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CB6A" w14:textId="77777777" w:rsidR="009A25DB" w:rsidRDefault="009824C3" w:rsidP="00E60BB9">
      <w:pPr>
        <w:rPr>
          <w:rFonts w:ascii="Times New Roman" w:hAnsi="Times New Roman"/>
          <w:noProof w:val="0"/>
          <w:sz w:val="28"/>
          <w:szCs w:val="28"/>
          <w:lang w:val="en-GB" w:eastAsia="en-GB"/>
        </w:rPr>
      </w:pPr>
      <w:r w:rsidRPr="009824C3">
        <w:rPr>
          <w:rFonts w:ascii="Times New Roman" w:hAnsi="Times New Roman"/>
          <w:noProof w:val="0"/>
          <w:sz w:val="28"/>
          <w:szCs w:val="28"/>
          <w:lang w:val="en-GB" w:eastAsia="en-GB"/>
        </w:rPr>
        <w:t>The Lure of Gold and Silver Dinars and Dirhams for the 21st Century</w:t>
      </w:r>
    </w:p>
    <w:p w14:paraId="5DB38529" w14:textId="5A1D3774" w:rsidR="00F67DCD" w:rsidRDefault="00D43A66" w:rsidP="00E60BB9">
      <w:pPr>
        <w:rPr>
          <w:rFonts w:ascii="Times New Roman" w:hAnsi="Times New Roman"/>
          <w:noProof w:val="0"/>
          <w:sz w:val="28"/>
          <w:szCs w:val="28"/>
          <w:lang w:val="en-GB" w:eastAsia="en-GB"/>
        </w:rPr>
      </w:pPr>
      <w:ins w:id="0" w:author="hv" w:date="2017-09-01T23:57:00Z">
        <w:r>
          <w:rPr>
            <w:rFonts w:ascii="Times New Roman" w:hAnsi="Times New Roman"/>
            <w:noProof w:val="0"/>
            <w:sz w:val="28"/>
            <w:szCs w:val="28"/>
            <w:lang w:val="en-GB" w:eastAsia="en-GB"/>
          </w:rPr>
          <w:t xml:space="preserve"> </w:t>
        </w:r>
      </w:ins>
    </w:p>
    <w:p w14:paraId="4B086610" w14:textId="1E548ACD" w:rsidR="00F753E9" w:rsidRPr="008F7525" w:rsidRDefault="00F753E9" w:rsidP="00E60BB9">
      <w:pPr>
        <w:rPr>
          <w:rFonts w:ascii="Times New Roman" w:hAnsi="Times New Roman"/>
          <w:noProof w:val="0"/>
          <w:szCs w:val="24"/>
          <w:lang w:eastAsia="en-GB"/>
        </w:rPr>
      </w:pPr>
      <w:r w:rsidRPr="008F7525">
        <w:rPr>
          <w:rFonts w:ascii="Times New Roman" w:hAnsi="Times New Roman"/>
          <w:noProof w:val="0"/>
          <w:szCs w:val="24"/>
          <w:lang w:eastAsia="en-GB"/>
        </w:rPr>
        <w:t xml:space="preserve">Hans </w:t>
      </w:r>
      <w:r w:rsidRPr="008F7525">
        <w:rPr>
          <w:rFonts w:ascii="Times New Roman" w:hAnsi="Times New Roman"/>
          <w:szCs w:val="24"/>
          <w:lang w:eastAsia="en-GB"/>
        </w:rPr>
        <w:t>Visser, Vrije Universiteit Amsterdam</w:t>
      </w:r>
      <w:ins w:id="1" w:author="hv" w:date="2017-08-31T18:03:00Z">
        <w:r w:rsidR="00350CB5">
          <w:rPr>
            <w:rFonts w:ascii="Times New Roman" w:hAnsi="Times New Roman"/>
            <w:szCs w:val="24"/>
            <w:lang w:eastAsia="en-GB"/>
          </w:rPr>
          <w:t xml:space="preserve"> </w:t>
        </w:r>
      </w:ins>
    </w:p>
    <w:p w14:paraId="1C404A6F" w14:textId="77777777" w:rsidR="00A01893" w:rsidRPr="008F7525" w:rsidRDefault="00A01893" w:rsidP="00E60BB9">
      <w:pPr>
        <w:rPr>
          <w:rFonts w:ascii="Times New Roman" w:hAnsi="Times New Roman"/>
          <w:noProof w:val="0"/>
          <w:szCs w:val="24"/>
          <w:lang w:eastAsia="en-GB"/>
        </w:rPr>
      </w:pPr>
    </w:p>
    <w:p w14:paraId="697436E6" w14:textId="7481AD16" w:rsidR="00F753E9" w:rsidRPr="008F7525" w:rsidRDefault="00574901" w:rsidP="00A01893">
      <w:pPr>
        <w:spacing w:line="288" w:lineRule="auto"/>
        <w:rPr>
          <w:rFonts w:ascii="Times New Roman" w:eastAsia="TimesNRMTPro" w:hAnsi="Times New Roman"/>
        </w:rPr>
      </w:pPr>
      <w:ins w:id="2" w:author="hv" w:date="2017-09-01T22:31:00Z">
        <w:r>
          <w:rPr>
            <w:rFonts w:ascii="Times New Roman" w:eastAsia="TimesNRMTPro" w:hAnsi="Times New Roman"/>
          </w:rPr>
          <w:t xml:space="preserve"> </w:t>
        </w:r>
      </w:ins>
    </w:p>
    <w:p w14:paraId="2A6B06B3" w14:textId="77777777" w:rsidR="00A01893" w:rsidRPr="008F7525" w:rsidRDefault="00A01893" w:rsidP="00A01893">
      <w:pPr>
        <w:spacing w:line="288" w:lineRule="auto"/>
        <w:rPr>
          <w:rFonts w:ascii="Times New Roman" w:eastAsia="TimesNRMTPro" w:hAnsi="Times New Roman"/>
        </w:rPr>
      </w:pPr>
      <w:r w:rsidRPr="008F7525">
        <w:rPr>
          <w:rFonts w:ascii="Times New Roman" w:eastAsia="TimesNRMTPro" w:hAnsi="Times New Roman"/>
        </w:rPr>
        <w:t>INTRODUCTION</w:t>
      </w:r>
    </w:p>
    <w:p w14:paraId="66ECBF24" w14:textId="77777777" w:rsidR="00A01893" w:rsidRPr="008F7525" w:rsidRDefault="00A01893" w:rsidP="00E60BB9">
      <w:pPr>
        <w:rPr>
          <w:rFonts w:ascii="Times New Roman" w:hAnsi="Times New Roman"/>
          <w:noProof w:val="0"/>
          <w:szCs w:val="24"/>
          <w:lang w:eastAsia="en-GB"/>
        </w:rPr>
      </w:pPr>
    </w:p>
    <w:p w14:paraId="236DB82C" w14:textId="77777777" w:rsidR="00A01893" w:rsidRDefault="00A01893" w:rsidP="00A01893">
      <w:pPr>
        <w:spacing w:line="288" w:lineRule="auto"/>
        <w:rPr>
          <w:rFonts w:ascii="Times New Roman" w:eastAsia="TimesNRMTPro" w:hAnsi="Times New Roman"/>
          <w:lang w:val="en-US"/>
        </w:rPr>
      </w:pPr>
      <w:r>
        <w:rPr>
          <w:rFonts w:ascii="Times New Roman" w:hAnsi="Times New Roman"/>
          <w:noProof w:val="0"/>
          <w:szCs w:val="24"/>
          <w:lang w:val="en-GB" w:eastAsia="en-GB"/>
        </w:rPr>
        <w:t xml:space="preserve">Islamic finance can be seen as a </w:t>
      </w:r>
      <w:r>
        <w:rPr>
          <w:rFonts w:ascii="Times New Roman" w:eastAsia="TimesNRMTPro" w:hAnsi="Times New Roman"/>
          <w:lang w:val="en-US"/>
        </w:rPr>
        <w:t>child of the Islamic revival that emerged at the end of the 19</w:t>
      </w:r>
      <w:r w:rsidRPr="00295CBD">
        <w:rPr>
          <w:rFonts w:ascii="Times New Roman" w:eastAsia="TimesNRMTPro" w:hAnsi="Times New Roman"/>
          <w:vertAlign w:val="superscript"/>
          <w:lang w:val="en-US"/>
        </w:rPr>
        <w:t>th</w:t>
      </w:r>
      <w:r>
        <w:rPr>
          <w:rFonts w:ascii="Times New Roman" w:eastAsia="TimesNRMTPro" w:hAnsi="Times New Roman"/>
          <w:lang w:val="en-US"/>
        </w:rPr>
        <w:t xml:space="preserve"> century in the Middle East, in particular Egypt. Prominent names were Jamal-al-Dìn al-Afgha</w:t>
      </w:r>
      <w:r w:rsidRPr="00320207">
        <w:rPr>
          <w:rFonts w:ascii="Times New Roman" w:eastAsia="TimesNRMTPro" w:hAnsi="Times New Roman"/>
          <w:lang w:val="en-US"/>
        </w:rPr>
        <w:t>n</w:t>
      </w:r>
      <w:r>
        <w:rPr>
          <w:rFonts w:ascii="Times New Roman" w:eastAsia="TimesNRMTPro" w:hAnsi="Times New Roman"/>
          <w:lang w:val="en-US"/>
        </w:rPr>
        <w:t>i</w:t>
      </w:r>
      <w:r w:rsidRPr="00320207">
        <w:rPr>
          <w:rFonts w:ascii="Times New Roman" w:eastAsia="TimesNRMTPro" w:hAnsi="Times New Roman"/>
          <w:lang w:val="en-US"/>
        </w:rPr>
        <w:t xml:space="preserve"> (1839–</w:t>
      </w:r>
      <w:r>
        <w:rPr>
          <w:rFonts w:ascii="Times New Roman" w:eastAsia="TimesNRMTPro" w:hAnsi="Times New Roman"/>
          <w:lang w:val="en-US"/>
        </w:rPr>
        <w:t>18</w:t>
      </w:r>
      <w:r w:rsidRPr="00320207">
        <w:rPr>
          <w:rFonts w:ascii="Times New Roman" w:eastAsia="TimesNRMTPro" w:hAnsi="Times New Roman"/>
          <w:lang w:val="en-US"/>
        </w:rPr>
        <w:t>97)</w:t>
      </w:r>
      <w:r>
        <w:rPr>
          <w:rFonts w:ascii="Times New Roman" w:eastAsia="TimesNRMTPro" w:hAnsi="Times New Roman"/>
          <w:lang w:val="en-US"/>
        </w:rPr>
        <w:t>, his pupil Muh</w:t>
      </w:r>
      <w:r w:rsidRPr="00320207">
        <w:rPr>
          <w:rFonts w:ascii="Times New Roman" w:eastAsia="TimesNRMTPro" w:hAnsi="Times New Roman"/>
          <w:lang w:val="en-US"/>
        </w:rPr>
        <w:t>ammad Abdou (1849–1905)</w:t>
      </w:r>
      <w:r>
        <w:rPr>
          <w:rFonts w:ascii="Times New Roman" w:eastAsia="TimesNRMTPro" w:hAnsi="Times New Roman"/>
          <w:lang w:val="en-US"/>
        </w:rPr>
        <w:t>, the mufti of Egypt, and Muhammad Rashid Rida (1865-1935), born in Lebanon but living in Egypt. This revival was fed by a deep-felt resentment towards the Western powers, which they felt had humiliated Islam, and as an answer Rashid Rida developed the ideal of a modern Islamic state ruled by Islamic religious law. Among those who continued this work were the founder of the Muslim Brotherhood in Egypt, Hassan al-Banna (1906-1949), another Egyptian Muslim Brother, Sayyid Qutb (1906-1966), and Maulana Sayyid Abu’l-A’la Maududi (1903-1979) in British India and after the 1947 Partition in Pakistan</w:t>
      </w:r>
      <w:ins w:id="3" w:author="hv" w:date="2017-08-28T14:30:00Z">
        <w:r w:rsidR="00B939D2">
          <w:rPr>
            <w:rFonts w:ascii="Times New Roman" w:eastAsia="TimesNRMTPro" w:hAnsi="Times New Roman"/>
            <w:lang w:val="en-US"/>
          </w:rPr>
          <w:t>.</w:t>
        </w:r>
      </w:ins>
      <w:ins w:id="4" w:author="hv" w:date="2017-08-28T14:31:00Z">
        <w:r w:rsidR="00B939D2">
          <w:rPr>
            <w:rStyle w:val="FootnoteReference"/>
            <w:rFonts w:ascii="Times New Roman" w:eastAsia="TimesNRMTPro" w:hAnsi="Times New Roman"/>
            <w:lang w:val="en-US"/>
          </w:rPr>
          <w:footnoteReference w:id="1"/>
        </w:r>
      </w:ins>
      <w:ins w:id="11" w:author="hv" w:date="2017-08-28T14:30:00Z">
        <w:r w:rsidR="00B939D2">
          <w:rPr>
            <w:rFonts w:ascii="Times New Roman" w:eastAsia="TimesNRMTPro" w:hAnsi="Times New Roman"/>
            <w:lang w:val="en-US"/>
          </w:rPr>
          <w:t xml:space="preserve"> </w:t>
        </w:r>
      </w:ins>
      <w:del w:id="12" w:author="hv" w:date="2017-08-28T14:40:00Z">
        <w:r w:rsidDel="001E56AE">
          <w:rPr>
            <w:rFonts w:ascii="Times New Roman" w:eastAsia="TimesNRMTPro" w:hAnsi="Times New Roman"/>
            <w:lang w:val="en-US"/>
          </w:rPr>
          <w:delText xml:space="preserve"> </w:delText>
        </w:r>
        <w:bookmarkStart w:id="13" w:name="_Hlk491694271"/>
        <w:r w:rsidDel="001E56AE">
          <w:rPr>
            <w:rFonts w:ascii="Times New Roman" w:eastAsia="TimesNRMTPro" w:hAnsi="Times New Roman"/>
            <w:lang w:val="en-US"/>
          </w:rPr>
          <w:delText>(El-Ashker and Wilson 2006 chapter 8</w:delText>
        </w:r>
        <w:r w:rsidR="004B43AE" w:rsidDel="001E56AE">
          <w:rPr>
            <w:rFonts w:ascii="Times New Roman" w:eastAsia="TimesNRMTPro" w:hAnsi="Times New Roman"/>
            <w:lang w:val="en-US"/>
          </w:rPr>
          <w:delText>)</w:delText>
        </w:r>
        <w:bookmarkEnd w:id="13"/>
        <w:r w:rsidDel="001E56AE">
          <w:rPr>
            <w:rFonts w:ascii="Times New Roman" w:eastAsia="TimesNRMTPro" w:hAnsi="Times New Roman"/>
            <w:lang w:val="en-US"/>
          </w:rPr>
          <w:delText xml:space="preserve">. </w:delText>
        </w:r>
      </w:del>
      <w:r>
        <w:rPr>
          <w:rFonts w:ascii="Times New Roman" w:eastAsia="TimesNRMTPro" w:hAnsi="Times New Roman"/>
          <w:lang w:val="en-US"/>
        </w:rPr>
        <w:t>An important younger contributor was the Iraqi Shi’ite Muhammad Baqir al-Sadr (1935-1980).</w:t>
      </w:r>
      <w:r w:rsidR="00F00591">
        <w:rPr>
          <w:rFonts w:ascii="Times New Roman" w:eastAsia="TimesNRMTPro" w:hAnsi="Times New Roman"/>
          <w:lang w:val="en-US"/>
        </w:rPr>
        <w:t xml:space="preserve"> </w:t>
      </w:r>
      <w:r>
        <w:rPr>
          <w:rFonts w:ascii="Times New Roman" w:eastAsia="TimesNRMTPro" w:hAnsi="Times New Roman"/>
          <w:lang w:val="en-US"/>
        </w:rPr>
        <w:t xml:space="preserve">Maududi was perhaps the first to </w:t>
      </w:r>
      <w:r w:rsidR="00487CA4">
        <w:rPr>
          <w:rFonts w:ascii="Times New Roman" w:eastAsia="TimesNRMTPro" w:hAnsi="Times New Roman"/>
          <w:lang w:val="en-US"/>
        </w:rPr>
        <w:t xml:space="preserve">develop, from the early 1940s, </w:t>
      </w:r>
      <w:r>
        <w:rPr>
          <w:rFonts w:ascii="Times New Roman" w:eastAsia="TimesNRMTPro" w:hAnsi="Times New Roman"/>
          <w:lang w:val="en-US"/>
        </w:rPr>
        <w:t>a programme for an</w:t>
      </w:r>
      <w:r w:rsidR="00B40390">
        <w:rPr>
          <w:rFonts w:ascii="Times New Roman" w:eastAsia="TimesNRMTPro" w:hAnsi="Times New Roman"/>
          <w:lang w:val="en-US"/>
        </w:rPr>
        <w:t xml:space="preserve"> Islamic economy</w:t>
      </w:r>
      <w:del w:id="14" w:author="hv" w:date="2017-08-28T14:42:00Z">
        <w:r w:rsidR="00B40390" w:rsidDel="00766319">
          <w:rPr>
            <w:rFonts w:ascii="Times New Roman" w:eastAsia="TimesNRMTPro" w:hAnsi="Times New Roman"/>
            <w:lang w:val="en-US"/>
          </w:rPr>
          <w:delText xml:space="preserve"> (Maududi 1999),</w:delText>
        </w:r>
      </w:del>
      <w:r w:rsidR="00B40390">
        <w:rPr>
          <w:rFonts w:ascii="Times New Roman" w:eastAsia="TimesNRMTPro" w:hAnsi="Times New Roman"/>
          <w:lang w:val="en-US"/>
        </w:rPr>
        <w:t xml:space="preserve"> and Qutb </w:t>
      </w:r>
      <w:r w:rsidR="00487CA4">
        <w:rPr>
          <w:rFonts w:ascii="Times New Roman" w:eastAsia="TimesNRMTPro" w:hAnsi="Times New Roman"/>
          <w:lang w:val="en-US"/>
        </w:rPr>
        <w:t>likewise set out, in 1949,</w:t>
      </w:r>
      <w:r w:rsidR="00B40390">
        <w:rPr>
          <w:rFonts w:ascii="Times New Roman" w:eastAsia="TimesNRMTPro" w:hAnsi="Times New Roman"/>
          <w:lang w:val="en-US"/>
        </w:rPr>
        <w:t xml:space="preserve"> what an Islamic society and an Islamic economy should look like, on what principles of ownership and on what ethical rules it should be based</w:t>
      </w:r>
      <w:ins w:id="15" w:author="hv" w:date="2017-08-28T14:41:00Z">
        <w:r w:rsidR="00766319">
          <w:rPr>
            <w:rFonts w:ascii="Times New Roman" w:eastAsia="TimesNRMTPro" w:hAnsi="Times New Roman"/>
            <w:lang w:val="en-US"/>
          </w:rPr>
          <w:t>.</w:t>
        </w:r>
        <w:r w:rsidR="00766319">
          <w:rPr>
            <w:rStyle w:val="FootnoteReference"/>
            <w:rFonts w:ascii="Times New Roman" w:eastAsia="TimesNRMTPro" w:hAnsi="Times New Roman"/>
            <w:lang w:val="en-US"/>
          </w:rPr>
          <w:footnoteReference w:id="2"/>
        </w:r>
      </w:ins>
      <w:del w:id="37" w:author="hv" w:date="2017-08-28T14:42:00Z">
        <w:r w:rsidR="00B40390" w:rsidDel="00766319">
          <w:rPr>
            <w:rFonts w:ascii="Times New Roman" w:eastAsia="TimesNRMTPro" w:hAnsi="Times New Roman"/>
            <w:lang w:val="en-US"/>
          </w:rPr>
          <w:delText xml:space="preserve"> (Qutb 2000).</w:delText>
        </w:r>
      </w:del>
    </w:p>
    <w:p w14:paraId="433F3FA2" w14:textId="321A58EA" w:rsidR="00CD769A" w:rsidRPr="005C55CB" w:rsidRDefault="00487CA4" w:rsidP="00E31BE1">
      <w:pPr>
        <w:spacing w:line="288" w:lineRule="auto"/>
        <w:ind w:firstLine="210"/>
        <w:rPr>
          <w:rFonts w:ascii="Times New Roman" w:eastAsia="TimesNRMTPro" w:hAnsi="Times New Roman"/>
          <w:lang w:val="en-US"/>
        </w:rPr>
      </w:pPr>
      <w:r>
        <w:rPr>
          <w:rFonts w:ascii="Times New Roman" w:eastAsia="TimesNRMTPro" w:hAnsi="Times New Roman"/>
          <w:lang w:val="en-US"/>
        </w:rPr>
        <w:t xml:space="preserve">With the oil bonanza of the early 1970s the time was ripe to put some of these ideas into practice and the first explicitly Islamic banks saw the light of day. </w:t>
      </w:r>
      <w:r w:rsidR="008C57C1">
        <w:rPr>
          <w:rFonts w:ascii="Times New Roman" w:eastAsia="TimesNRMTPro" w:hAnsi="Times New Roman"/>
          <w:lang w:val="en-US"/>
        </w:rPr>
        <w:t>The Islamic finance industry as it has developed has, however, come unde</w:t>
      </w:r>
      <w:r w:rsidR="00424173">
        <w:rPr>
          <w:rFonts w:ascii="Times New Roman" w:eastAsia="TimesNRMTPro" w:hAnsi="Times New Roman"/>
          <w:lang w:val="en-US"/>
        </w:rPr>
        <w:t>r</w:t>
      </w:r>
      <w:r w:rsidR="008C57C1">
        <w:rPr>
          <w:rFonts w:ascii="Times New Roman" w:eastAsia="TimesNRMTPro" w:hAnsi="Times New Roman"/>
          <w:lang w:val="en-US"/>
        </w:rPr>
        <w:t xml:space="preserve"> fire from critics who argue that it may </w:t>
      </w:r>
      <w:r w:rsidR="00987152">
        <w:rPr>
          <w:rFonts w:ascii="Times New Roman" w:eastAsia="TimesNRMTPro" w:hAnsi="Times New Roman"/>
          <w:lang w:val="en-US"/>
        </w:rPr>
        <w:t>be sharia-</w:t>
      </w:r>
      <w:r w:rsidR="00987152">
        <w:rPr>
          <w:rFonts w:ascii="Times New Roman" w:eastAsia="TimesNRMTPro" w:hAnsi="Times New Roman"/>
          <w:i/>
          <w:lang w:val="en-US"/>
        </w:rPr>
        <w:t>compliant</w:t>
      </w:r>
      <w:r w:rsidR="00987152">
        <w:rPr>
          <w:rFonts w:ascii="Times New Roman" w:eastAsia="TimesNRMTPro" w:hAnsi="Times New Roman"/>
          <w:lang w:val="en-US"/>
        </w:rPr>
        <w:t xml:space="preserve">, </w:t>
      </w:r>
      <w:r w:rsidR="001C3580">
        <w:rPr>
          <w:rFonts w:ascii="Times New Roman" w:eastAsia="TimesNRMTPro" w:hAnsi="Times New Roman"/>
          <w:lang w:val="en-US"/>
        </w:rPr>
        <w:t>obey</w:t>
      </w:r>
      <w:r w:rsidR="00987152">
        <w:rPr>
          <w:rFonts w:ascii="Times New Roman" w:eastAsia="TimesNRMTPro" w:hAnsi="Times New Roman"/>
          <w:lang w:val="en-US"/>
        </w:rPr>
        <w:t>ing</w:t>
      </w:r>
      <w:r w:rsidR="008C57C1">
        <w:rPr>
          <w:rFonts w:ascii="Times New Roman" w:eastAsia="TimesNRMTPro" w:hAnsi="Times New Roman"/>
          <w:lang w:val="en-US"/>
        </w:rPr>
        <w:t xml:space="preserve"> the letter of sharia, but </w:t>
      </w:r>
      <w:r w:rsidR="001C3580">
        <w:rPr>
          <w:rFonts w:ascii="Times New Roman" w:eastAsia="TimesNRMTPro" w:hAnsi="Times New Roman"/>
          <w:lang w:val="en-US"/>
        </w:rPr>
        <w:t>that it is not really sharia-</w:t>
      </w:r>
      <w:r w:rsidR="001C3580">
        <w:rPr>
          <w:rFonts w:ascii="Times New Roman" w:eastAsia="TimesNRMTPro" w:hAnsi="Times New Roman"/>
          <w:i/>
          <w:lang w:val="en-US"/>
        </w:rPr>
        <w:t>based</w:t>
      </w:r>
      <w:r w:rsidR="001C3580">
        <w:rPr>
          <w:rFonts w:ascii="Times New Roman" w:eastAsia="TimesNRMTPro" w:hAnsi="Times New Roman"/>
          <w:lang w:val="en-US"/>
        </w:rPr>
        <w:t xml:space="preserve">, that it is at odds with the spirit of Islam. </w:t>
      </w:r>
      <w:r w:rsidR="00BE75C9">
        <w:rPr>
          <w:rFonts w:ascii="Times New Roman" w:eastAsia="TimesNRMTPro" w:hAnsi="Times New Roman"/>
          <w:lang w:val="en-US"/>
        </w:rPr>
        <w:t>Critics in particular complain that Islamic finance</w:t>
      </w:r>
      <w:r w:rsidR="00A74B73">
        <w:rPr>
          <w:rFonts w:ascii="Times New Roman" w:eastAsia="TimesNRMTPro" w:hAnsi="Times New Roman"/>
          <w:lang w:val="en-US"/>
        </w:rPr>
        <w:t xml:space="preserve"> in</w:t>
      </w:r>
      <w:r w:rsidR="00BE75C9">
        <w:rPr>
          <w:rFonts w:ascii="Times New Roman" w:eastAsia="TimesNRMTPro" w:hAnsi="Times New Roman"/>
          <w:lang w:val="en-US"/>
        </w:rPr>
        <w:t xml:space="preserve"> large part forsakes the ideals of profit sharing and profit-and-loss sharing and </w:t>
      </w:r>
      <w:r w:rsidR="00F753E9">
        <w:rPr>
          <w:rFonts w:ascii="Times New Roman" w:eastAsia="TimesNRMTPro" w:hAnsi="Times New Roman"/>
          <w:lang w:val="en-US"/>
        </w:rPr>
        <w:t>embraces</w:t>
      </w:r>
      <w:r w:rsidR="00A74B73">
        <w:rPr>
          <w:rFonts w:ascii="Times New Roman" w:eastAsia="TimesNRMTPro" w:hAnsi="Times New Roman"/>
          <w:lang w:val="en-US"/>
        </w:rPr>
        <w:t xml:space="preserve"> debt-based f</w:t>
      </w:r>
      <w:ins w:id="38" w:author=" " w:date="2018-07-27T17:59:00Z">
        <w:r w:rsidR="00C73E2E">
          <w:rPr>
            <w:rFonts w:ascii="Times New Roman" w:eastAsia="TimesNRMTPro" w:hAnsi="Times New Roman"/>
            <w:lang w:val="en-US"/>
          </w:rPr>
          <w:t>re</w:t>
        </w:r>
      </w:ins>
      <w:r w:rsidR="00A74B73">
        <w:rPr>
          <w:rFonts w:ascii="Times New Roman" w:eastAsia="TimesNRMTPro" w:hAnsi="Times New Roman"/>
          <w:lang w:val="en-US"/>
        </w:rPr>
        <w:t>ractional-reserve banking</w:t>
      </w:r>
      <w:del w:id="39" w:author="hv" w:date="2017-08-28T17:03:00Z">
        <w:r w:rsidR="006A2E86" w:rsidDel="00CB5BDD">
          <w:rPr>
            <w:rFonts w:ascii="Times New Roman" w:eastAsia="TimesNRMTPro" w:hAnsi="Times New Roman"/>
            <w:lang w:val="en-US"/>
          </w:rPr>
          <w:delText xml:space="preserve"> (</w:delText>
        </w:r>
      </w:del>
      <w:del w:id="40" w:author="hv" w:date="2017-08-28T17:04:00Z">
        <w:r w:rsidR="007F270A" w:rsidDel="00CB5BDD">
          <w:rPr>
            <w:rFonts w:ascii="Times New Roman" w:eastAsia="TimesNRMTPro" w:hAnsi="Times New Roman"/>
            <w:lang w:val="en-US"/>
          </w:rPr>
          <w:delText xml:space="preserve">El Diwany 2003; </w:delText>
        </w:r>
        <w:r w:rsidR="00A74B73" w:rsidDel="00CB5BDD">
          <w:rPr>
            <w:rFonts w:ascii="Times New Roman" w:eastAsia="TimesNRMTPro" w:hAnsi="Times New Roman"/>
            <w:lang w:val="en-US"/>
          </w:rPr>
          <w:delText>Jha 2013)</w:delText>
        </w:r>
      </w:del>
      <w:r w:rsidR="00A74B73">
        <w:rPr>
          <w:rFonts w:ascii="Times New Roman" w:eastAsia="TimesNRMTPro" w:hAnsi="Times New Roman"/>
          <w:lang w:val="en-US"/>
        </w:rPr>
        <w:t>.</w:t>
      </w:r>
      <w:ins w:id="41" w:author="hv" w:date="2017-08-28T16:54:00Z">
        <w:r w:rsidR="00993670">
          <w:rPr>
            <w:rStyle w:val="FootnoteReference"/>
            <w:rFonts w:ascii="Times New Roman" w:eastAsia="TimesNRMTPro" w:hAnsi="Times New Roman"/>
            <w:lang w:val="en-US"/>
          </w:rPr>
          <w:footnoteReference w:id="3"/>
        </w:r>
      </w:ins>
      <w:r w:rsidR="00A74B73">
        <w:rPr>
          <w:rFonts w:ascii="Times New Roman" w:eastAsia="TimesNRMTPro" w:hAnsi="Times New Roman"/>
          <w:lang w:val="en-US"/>
        </w:rPr>
        <w:t xml:space="preserve"> </w:t>
      </w:r>
      <w:r w:rsidR="00424173">
        <w:rPr>
          <w:rFonts w:ascii="Times New Roman" w:eastAsia="TimesNRMTPro" w:hAnsi="Times New Roman"/>
          <w:lang w:val="en-US"/>
        </w:rPr>
        <w:t>This sentiment is shared by others, who are not motivated by religious convictions but are opposed to fractional-reserve banking on the ground of its alleged dangers to economic stability and justice</w:t>
      </w:r>
      <w:r w:rsidR="00987152">
        <w:rPr>
          <w:rFonts w:ascii="Times New Roman" w:eastAsia="TimesNRMTPro" w:hAnsi="Times New Roman"/>
          <w:lang w:val="en-US"/>
        </w:rPr>
        <w:t xml:space="preserve">. </w:t>
      </w:r>
      <w:r w:rsidR="00FA5BFE">
        <w:rPr>
          <w:rFonts w:ascii="Times New Roman" w:eastAsia="TimesNRMTPro" w:hAnsi="Times New Roman"/>
          <w:lang w:val="en-US"/>
        </w:rPr>
        <w:t>The focus here is on Muslim groups</w:t>
      </w:r>
      <w:r w:rsidR="00265989">
        <w:rPr>
          <w:rFonts w:ascii="Times New Roman" w:eastAsia="TimesNRMTPro" w:hAnsi="Times New Roman"/>
          <w:lang w:val="en-US"/>
        </w:rPr>
        <w:t xml:space="preserve"> active during the last quarter of a century</w:t>
      </w:r>
      <w:r w:rsidR="002C659C">
        <w:rPr>
          <w:rFonts w:ascii="Times New Roman" w:eastAsia="TimesNRMTPro" w:hAnsi="Times New Roman"/>
          <w:lang w:val="en-US"/>
        </w:rPr>
        <w:t xml:space="preserve"> or so</w:t>
      </w:r>
      <w:r w:rsidR="00FA5BFE">
        <w:rPr>
          <w:rFonts w:ascii="Times New Roman" w:eastAsia="TimesNRMTPro" w:hAnsi="Times New Roman"/>
          <w:lang w:val="en-US"/>
        </w:rPr>
        <w:t xml:space="preserve">, including those that seek an alternative to fractional-reserve banking because of technical, not religious, objections. What unites them is a yearning </w:t>
      </w:r>
      <w:r w:rsidR="00FA5BFE">
        <w:rPr>
          <w:rFonts w:ascii="Times New Roman" w:eastAsia="TimesNRMTPro" w:hAnsi="Times New Roman"/>
          <w:lang w:val="en-US"/>
        </w:rPr>
        <w:lastRenderedPageBreak/>
        <w:t xml:space="preserve">for a stable, fully metallic gold- or gold-and-silver currency. </w:t>
      </w:r>
      <w:ins w:id="71" w:author="hv" w:date="2017-08-28T15:11:00Z">
        <w:r w:rsidR="00A014E1">
          <w:rPr>
            <w:rFonts w:ascii="Times New Roman" w:eastAsia="TimesNRMTPro" w:hAnsi="Times New Roman"/>
            <w:lang w:val="en-US"/>
          </w:rPr>
          <w:t xml:space="preserve">First, </w:t>
        </w:r>
      </w:ins>
      <w:del w:id="72" w:author="hv" w:date="2017-08-28T15:11:00Z">
        <w:r w:rsidR="00E30429" w:rsidDel="00A014E1">
          <w:rPr>
            <w:rFonts w:ascii="Times New Roman" w:eastAsia="TimesNRMTPro" w:hAnsi="Times New Roman"/>
            <w:lang w:val="en-US"/>
          </w:rPr>
          <w:delText>T</w:delText>
        </w:r>
      </w:del>
      <w:ins w:id="73" w:author="hv" w:date="2017-08-28T15:11:00Z">
        <w:r w:rsidR="00A014E1">
          <w:rPr>
            <w:rFonts w:ascii="Times New Roman" w:eastAsia="TimesNRMTPro" w:hAnsi="Times New Roman"/>
            <w:lang w:val="en-US"/>
          </w:rPr>
          <w:t>t</w:t>
        </w:r>
      </w:ins>
      <w:r w:rsidR="00E30429">
        <w:rPr>
          <w:rFonts w:ascii="Times New Roman" w:eastAsia="TimesNRMTPro" w:hAnsi="Times New Roman"/>
          <w:lang w:val="en-US"/>
        </w:rPr>
        <w:t>he ideas of these groups will be expl</w:t>
      </w:r>
      <w:r w:rsidR="00E30429" w:rsidRPr="005C55CB">
        <w:rPr>
          <w:rFonts w:ascii="Times New Roman" w:eastAsia="TimesNRMTPro" w:hAnsi="Times New Roman"/>
          <w:lang w:val="en-US"/>
        </w:rPr>
        <w:t xml:space="preserve">ained, starting with </w:t>
      </w:r>
      <w:r w:rsidR="00B26436" w:rsidRPr="005C55CB">
        <w:rPr>
          <w:rFonts w:ascii="Times New Roman" w:eastAsia="TimesNRMTPro" w:hAnsi="Times New Roman"/>
          <w:lang w:val="en-US"/>
        </w:rPr>
        <w:t>the Murabitun movement</w:t>
      </w:r>
      <w:r w:rsidR="00E30429" w:rsidRPr="005C55CB">
        <w:rPr>
          <w:rFonts w:ascii="Times New Roman" w:eastAsia="TimesNRMTPro" w:hAnsi="Times New Roman"/>
          <w:lang w:val="en-US"/>
        </w:rPr>
        <w:t>. This is</w:t>
      </w:r>
      <w:r w:rsidR="00E44DB7" w:rsidRPr="005C55CB">
        <w:rPr>
          <w:rFonts w:ascii="Times New Roman" w:eastAsia="TimesNRMTPro" w:hAnsi="Times New Roman"/>
          <w:lang w:val="en-US"/>
        </w:rPr>
        <w:t xml:space="preserve"> </w:t>
      </w:r>
      <w:r w:rsidR="00BA3E48" w:rsidRPr="005C55CB">
        <w:rPr>
          <w:rFonts w:ascii="Times New Roman" w:eastAsia="TimesNRMTPro" w:hAnsi="Times New Roman"/>
          <w:lang w:val="en-US"/>
        </w:rPr>
        <w:t xml:space="preserve">followed by a survey of other proponents of a gold dinar and, at least </w:t>
      </w:r>
      <w:r w:rsidR="00594D20" w:rsidRPr="005C55CB">
        <w:rPr>
          <w:rFonts w:ascii="Times New Roman" w:eastAsia="TimesNRMTPro" w:hAnsi="Times New Roman"/>
          <w:lang w:val="en-US"/>
        </w:rPr>
        <w:t xml:space="preserve">as regards </w:t>
      </w:r>
      <w:r w:rsidR="00BA3E48" w:rsidRPr="005C55CB">
        <w:rPr>
          <w:rFonts w:ascii="Times New Roman" w:eastAsia="TimesNRMTPro" w:hAnsi="Times New Roman"/>
          <w:lang w:val="en-US"/>
        </w:rPr>
        <w:t xml:space="preserve">some </w:t>
      </w:r>
      <w:r w:rsidR="00C14450" w:rsidRPr="005C55CB">
        <w:rPr>
          <w:rFonts w:ascii="Times New Roman" w:eastAsia="TimesNRMTPro" w:hAnsi="Times New Roman"/>
          <w:lang w:val="en-US"/>
        </w:rPr>
        <w:t xml:space="preserve">of </w:t>
      </w:r>
      <w:r w:rsidR="00BA3E48" w:rsidRPr="005C55CB">
        <w:rPr>
          <w:rFonts w:ascii="Times New Roman" w:eastAsia="TimesNRMTPro" w:hAnsi="Times New Roman"/>
          <w:lang w:val="en-US"/>
        </w:rPr>
        <w:t>them, also a silver dirham. Th</w:t>
      </w:r>
      <w:r w:rsidR="00E30429" w:rsidRPr="005C55CB">
        <w:rPr>
          <w:rFonts w:ascii="Times New Roman" w:eastAsia="TimesNRMTPro" w:hAnsi="Times New Roman"/>
          <w:lang w:val="en-US"/>
        </w:rPr>
        <w:t>at</w:t>
      </w:r>
      <w:r w:rsidR="00BA3E48" w:rsidRPr="005C55CB">
        <w:rPr>
          <w:rFonts w:ascii="Times New Roman" w:eastAsia="TimesNRMTPro" w:hAnsi="Times New Roman"/>
          <w:lang w:val="en-US"/>
        </w:rPr>
        <w:t xml:space="preserve"> includes the</w:t>
      </w:r>
      <w:r w:rsidR="00E44DB7" w:rsidRPr="005C55CB">
        <w:rPr>
          <w:rFonts w:ascii="Times New Roman" w:eastAsia="TimesNRMTPro" w:hAnsi="Times New Roman"/>
          <w:lang w:val="en-US"/>
        </w:rPr>
        <w:t xml:space="preserve"> Indonesian group</w:t>
      </w:r>
      <w:r w:rsidR="00BA3E48" w:rsidRPr="005C55CB">
        <w:rPr>
          <w:rFonts w:ascii="Times New Roman" w:eastAsia="TimesNRMTPro" w:hAnsi="Times New Roman"/>
          <w:lang w:val="en-US"/>
        </w:rPr>
        <w:t xml:space="preserve"> IMN-World Islamic Standard</w:t>
      </w:r>
      <w:r w:rsidR="00E44DB7" w:rsidRPr="005C55CB">
        <w:rPr>
          <w:rFonts w:ascii="Times New Roman" w:eastAsia="TimesNRMTPro" w:hAnsi="Times New Roman"/>
          <w:lang w:val="en-US"/>
        </w:rPr>
        <w:t xml:space="preserve">, </w:t>
      </w:r>
      <w:r w:rsidR="00BA3E48" w:rsidRPr="005C55CB">
        <w:rPr>
          <w:rFonts w:ascii="Times New Roman" w:eastAsia="TimesNRMTPro" w:hAnsi="Times New Roman"/>
          <w:lang w:val="en-US"/>
        </w:rPr>
        <w:t>I</w:t>
      </w:r>
      <w:r w:rsidR="00B26436" w:rsidRPr="005C55CB">
        <w:rPr>
          <w:rFonts w:ascii="Times New Roman" w:eastAsia="TimesNRMTPro" w:hAnsi="Times New Roman"/>
          <w:lang w:val="en-US"/>
        </w:rPr>
        <w:t>slamic State</w:t>
      </w:r>
      <w:ins w:id="74" w:author="Hendrich" w:date="2017-08-24T10:28:00Z">
        <w:r w:rsidR="0069747E" w:rsidRPr="005C55CB">
          <w:rPr>
            <w:rFonts w:ascii="Times New Roman" w:eastAsia="TimesNRMTPro" w:hAnsi="Times New Roman"/>
            <w:lang w:val="en-US"/>
          </w:rPr>
          <w:t xml:space="preserve"> (IS, </w:t>
        </w:r>
        <w:r w:rsidR="0069747E" w:rsidRPr="005C55CB">
          <w:rPr>
            <w:rFonts w:ascii="Times New Roman" w:hAnsi="Times New Roman"/>
            <w:lang w:val="en-GB"/>
          </w:rPr>
          <w:t>ad-Dawlah al-Islāmiyah)</w:t>
        </w:r>
      </w:ins>
      <w:r w:rsidR="00B26436" w:rsidRPr="005C55CB">
        <w:rPr>
          <w:rFonts w:ascii="Times New Roman" w:eastAsia="TimesNRMTPro" w:hAnsi="Times New Roman"/>
          <w:lang w:val="en-US"/>
        </w:rPr>
        <w:t xml:space="preserve">, Hizb ut-Tahrir </w:t>
      </w:r>
      <w:ins w:id="75" w:author="Hendrich" w:date="2017-08-24T10:34:00Z">
        <w:r w:rsidR="0069747E" w:rsidRPr="005C55CB">
          <w:rPr>
            <w:rFonts w:ascii="Times New Roman" w:eastAsia="TimesNRMTPro" w:hAnsi="Times New Roman"/>
            <w:lang w:val="en-US"/>
          </w:rPr>
          <w:t xml:space="preserve">(Liberation Party) </w:t>
        </w:r>
      </w:ins>
      <w:r w:rsidR="00B26436" w:rsidRPr="005C55CB">
        <w:rPr>
          <w:rFonts w:ascii="Times New Roman" w:eastAsia="TimesNRMTPro" w:hAnsi="Times New Roman"/>
          <w:lang w:val="en-US"/>
        </w:rPr>
        <w:t>and the Minaret of Freedom Institute</w:t>
      </w:r>
      <w:r w:rsidR="00BA3E48" w:rsidRPr="005C55CB">
        <w:rPr>
          <w:rFonts w:ascii="Times New Roman" w:eastAsia="TimesNRMTPro" w:hAnsi="Times New Roman"/>
          <w:lang w:val="en-US"/>
        </w:rPr>
        <w:t>, plus a</w:t>
      </w:r>
      <w:r w:rsidR="00B26436" w:rsidRPr="005C55CB">
        <w:rPr>
          <w:rFonts w:ascii="Times New Roman" w:eastAsia="TimesNRMTPro" w:hAnsi="Times New Roman"/>
          <w:lang w:val="en-US"/>
        </w:rPr>
        <w:t xml:space="preserve"> group that is more loosely interested in gold as a means to cement economic cooperation betw</w:t>
      </w:r>
      <w:r w:rsidR="00BA3E48" w:rsidRPr="005C55CB">
        <w:rPr>
          <w:rFonts w:ascii="Times New Roman" w:eastAsia="TimesNRMTPro" w:hAnsi="Times New Roman"/>
          <w:lang w:val="en-US"/>
        </w:rPr>
        <w:t>een</w:t>
      </w:r>
      <w:r w:rsidR="00E30429" w:rsidRPr="005C55CB">
        <w:rPr>
          <w:rFonts w:ascii="Times New Roman" w:eastAsia="TimesNRMTPro" w:hAnsi="Times New Roman"/>
          <w:lang w:val="en-US"/>
        </w:rPr>
        <w:t xml:space="preserve"> Muslim-majority countries. </w:t>
      </w:r>
      <w:r w:rsidR="00E30429" w:rsidRPr="005C55CB">
        <w:rPr>
          <w:rFonts w:ascii="Times New Roman" w:eastAsia="TimesNRMTPro" w:hAnsi="Times New Roman"/>
          <w:lang w:val="en-GB"/>
        </w:rPr>
        <w:t xml:space="preserve">After this </w:t>
      </w:r>
      <w:r w:rsidR="00BA3E48" w:rsidRPr="005C55CB">
        <w:rPr>
          <w:rFonts w:ascii="Times New Roman" w:eastAsia="TimesNRMTPro" w:hAnsi="Times New Roman"/>
          <w:lang w:val="en-US"/>
        </w:rPr>
        <w:t>rundown</w:t>
      </w:r>
      <w:r w:rsidR="00B26436" w:rsidRPr="005C55CB">
        <w:rPr>
          <w:rFonts w:ascii="Times New Roman" w:eastAsia="TimesNRMTPro" w:hAnsi="Times New Roman"/>
          <w:lang w:val="en-US"/>
        </w:rPr>
        <w:t xml:space="preserve"> of projects and proposals </w:t>
      </w:r>
      <w:r w:rsidR="00BA3E48" w:rsidRPr="005C55CB">
        <w:rPr>
          <w:rFonts w:ascii="Times New Roman" w:eastAsia="TimesNRMTPro" w:hAnsi="Times New Roman"/>
          <w:lang w:val="en-US"/>
        </w:rPr>
        <w:t xml:space="preserve">the objections of these groups </w:t>
      </w:r>
      <w:r w:rsidR="00AE7D9C" w:rsidRPr="005C55CB">
        <w:rPr>
          <w:rFonts w:ascii="Times New Roman" w:eastAsia="TimesNRMTPro" w:hAnsi="Times New Roman"/>
          <w:lang w:val="en-US"/>
        </w:rPr>
        <w:t>to the conventional monetary system</w:t>
      </w:r>
      <w:r w:rsidR="00E30429" w:rsidRPr="005C55CB">
        <w:rPr>
          <w:rFonts w:ascii="Times New Roman" w:eastAsia="TimesNRMTPro" w:hAnsi="Times New Roman"/>
          <w:lang w:val="en-US"/>
        </w:rPr>
        <w:t xml:space="preserve"> and the prevailing Islamic finance industry</w:t>
      </w:r>
      <w:r w:rsidR="00594D20" w:rsidRPr="005C55CB">
        <w:rPr>
          <w:rFonts w:ascii="Times New Roman" w:eastAsia="TimesNRMTPro" w:hAnsi="Times New Roman"/>
          <w:lang w:val="en-US"/>
        </w:rPr>
        <w:t xml:space="preserve"> and next their </w:t>
      </w:r>
      <w:r w:rsidR="002F4892" w:rsidRPr="005C55CB">
        <w:rPr>
          <w:rFonts w:ascii="Times New Roman" w:eastAsia="TimesNRMTPro" w:hAnsi="Times New Roman"/>
          <w:lang w:val="en-US"/>
        </w:rPr>
        <w:t xml:space="preserve">objectives </w:t>
      </w:r>
      <w:r w:rsidR="00594D20" w:rsidRPr="005C55CB">
        <w:rPr>
          <w:rFonts w:ascii="Times New Roman" w:eastAsia="TimesNRMTPro" w:hAnsi="Times New Roman"/>
          <w:lang w:val="en-US"/>
        </w:rPr>
        <w:t>are explained.</w:t>
      </w:r>
      <w:r w:rsidR="00AE7D9C" w:rsidRPr="005C55CB">
        <w:rPr>
          <w:rFonts w:ascii="Times New Roman" w:eastAsia="TimesNRMTPro" w:hAnsi="Times New Roman"/>
          <w:lang w:val="en-US"/>
        </w:rPr>
        <w:t xml:space="preserve"> </w:t>
      </w:r>
      <w:r w:rsidR="00E30429" w:rsidRPr="005C55CB">
        <w:rPr>
          <w:rFonts w:ascii="Times New Roman" w:eastAsia="TimesNRMTPro" w:hAnsi="Times New Roman"/>
          <w:lang w:val="en-US"/>
        </w:rPr>
        <w:t xml:space="preserve">After an </w:t>
      </w:r>
      <w:r w:rsidR="00B26436" w:rsidRPr="005C55CB">
        <w:rPr>
          <w:rFonts w:ascii="Times New Roman" w:eastAsia="TimesNRMTPro" w:hAnsi="Times New Roman"/>
          <w:lang w:val="en-US"/>
        </w:rPr>
        <w:t>analysis</w:t>
      </w:r>
      <w:r w:rsidR="00E30429" w:rsidRPr="005C55CB">
        <w:rPr>
          <w:rFonts w:ascii="Times New Roman" w:eastAsia="TimesNRMTPro" w:hAnsi="Times New Roman"/>
          <w:lang w:val="en-US"/>
        </w:rPr>
        <w:t xml:space="preserve"> of the various projects and plans</w:t>
      </w:r>
      <w:r w:rsidR="00AE7D9C" w:rsidRPr="005C55CB">
        <w:rPr>
          <w:rFonts w:ascii="Times New Roman" w:eastAsia="TimesNRMTPro" w:hAnsi="Times New Roman"/>
          <w:lang w:val="en-US"/>
        </w:rPr>
        <w:t xml:space="preserve"> from a strictly economic point of view </w:t>
      </w:r>
      <w:r w:rsidR="00E30429" w:rsidRPr="005C55CB">
        <w:rPr>
          <w:rFonts w:ascii="Times New Roman" w:eastAsia="TimesNRMTPro" w:hAnsi="Times New Roman"/>
          <w:lang w:val="en-US"/>
        </w:rPr>
        <w:t>the paper winds up with an assessment</w:t>
      </w:r>
      <w:r w:rsidR="00AE7D9C" w:rsidRPr="005C55CB">
        <w:rPr>
          <w:rFonts w:ascii="Times New Roman" w:eastAsia="TimesNRMTPro" w:hAnsi="Times New Roman"/>
          <w:lang w:val="en-US"/>
        </w:rPr>
        <w:t>.</w:t>
      </w:r>
    </w:p>
    <w:p w14:paraId="6C7906E9" w14:textId="77777777" w:rsidR="00F753E9" w:rsidRPr="005C55CB" w:rsidRDefault="00F753E9" w:rsidP="001C3580">
      <w:pPr>
        <w:spacing w:line="288" w:lineRule="auto"/>
        <w:rPr>
          <w:rFonts w:ascii="Times New Roman" w:eastAsia="TimesNRMTPro" w:hAnsi="Times New Roman"/>
          <w:lang w:val="en-US"/>
        </w:rPr>
      </w:pPr>
    </w:p>
    <w:p w14:paraId="7A0B0969" w14:textId="77777777" w:rsidR="00FA5BFE" w:rsidRPr="005C55CB" w:rsidRDefault="00FA5BFE" w:rsidP="001C3580">
      <w:pPr>
        <w:spacing w:line="288" w:lineRule="auto"/>
        <w:rPr>
          <w:rFonts w:ascii="Times New Roman" w:eastAsia="TimesNRMTPro" w:hAnsi="Times New Roman"/>
          <w:lang w:val="en-US"/>
        </w:rPr>
      </w:pPr>
    </w:p>
    <w:p w14:paraId="1474E939" w14:textId="2931B057" w:rsidR="00FA5BFE" w:rsidRDefault="00FA5BFE" w:rsidP="00B92194">
      <w:pPr>
        <w:spacing w:line="288" w:lineRule="auto"/>
        <w:rPr>
          <w:rFonts w:ascii="Times New Roman" w:hAnsi="Times New Roman"/>
          <w:noProof w:val="0"/>
          <w:szCs w:val="24"/>
          <w:lang w:val="en-US" w:eastAsia="en-GB"/>
        </w:rPr>
      </w:pPr>
      <w:r>
        <w:rPr>
          <w:rFonts w:ascii="Times New Roman" w:hAnsi="Times New Roman"/>
          <w:noProof w:val="0"/>
          <w:szCs w:val="24"/>
          <w:lang w:val="en-US" w:eastAsia="en-GB"/>
        </w:rPr>
        <w:t>THE MURABITUN</w:t>
      </w:r>
      <w:ins w:id="76" w:author="Hendrich" w:date="2017-08-24T11:51:00Z">
        <w:r w:rsidR="00692729">
          <w:rPr>
            <w:rFonts w:ascii="Times New Roman" w:hAnsi="Times New Roman"/>
            <w:noProof w:val="0"/>
            <w:szCs w:val="24"/>
            <w:lang w:val="en-US" w:eastAsia="en-GB"/>
          </w:rPr>
          <w:t xml:space="preserve"> </w:t>
        </w:r>
        <w:r w:rsidR="005C55CB">
          <w:rPr>
            <w:rFonts w:ascii="Times New Roman" w:hAnsi="Times New Roman"/>
            <w:noProof w:val="0"/>
            <w:szCs w:val="24"/>
            <w:lang w:val="en-US" w:eastAsia="en-GB"/>
          </w:rPr>
          <w:t>MOVEMENT</w:t>
        </w:r>
      </w:ins>
    </w:p>
    <w:p w14:paraId="6423EEB8" w14:textId="77777777" w:rsidR="00CD769A" w:rsidRDefault="00CD769A" w:rsidP="00B92194">
      <w:pPr>
        <w:spacing w:line="288" w:lineRule="auto"/>
        <w:rPr>
          <w:rFonts w:ascii="Times New Roman" w:hAnsi="Times New Roman"/>
          <w:noProof w:val="0"/>
          <w:szCs w:val="24"/>
          <w:lang w:val="en-US" w:eastAsia="en-GB"/>
        </w:rPr>
      </w:pPr>
    </w:p>
    <w:p w14:paraId="5189FFD4" w14:textId="77777777" w:rsidR="00B92194" w:rsidRPr="003C3F85" w:rsidRDefault="00B92194" w:rsidP="00B92194">
      <w:pPr>
        <w:spacing w:line="288" w:lineRule="auto"/>
        <w:rPr>
          <w:rFonts w:asciiTheme="majorHAnsi" w:eastAsia="MS Mincho" w:hAnsiTheme="majorHAnsi" w:cstheme="majorHAnsi"/>
          <w:lang w:val="en-US"/>
        </w:rPr>
      </w:pPr>
      <w:r>
        <w:rPr>
          <w:rFonts w:ascii="Times New Roman" w:hAnsi="Times New Roman"/>
          <w:noProof w:val="0"/>
          <w:szCs w:val="24"/>
          <w:lang w:val="en-US" w:eastAsia="en-GB"/>
        </w:rPr>
        <w:t xml:space="preserve">No group has done more to introduce an Islamic metallic currency as an alternative to conventional fractional-reserve banking than the </w:t>
      </w:r>
      <w:r w:rsidRPr="00130666">
        <w:rPr>
          <w:rFonts w:ascii="Times New Roman" w:hAnsi="Times New Roman"/>
          <w:szCs w:val="24"/>
          <w:lang w:val="en-GB" w:eastAsia="en-GB"/>
        </w:rPr>
        <w:t>Murabitun</w:t>
      </w:r>
      <w:r w:rsidR="00430755">
        <w:rPr>
          <w:rFonts w:ascii="Times New Roman" w:hAnsi="Times New Roman"/>
          <w:szCs w:val="24"/>
          <w:lang w:val="en-GB" w:eastAsia="en-GB"/>
        </w:rPr>
        <w:t xml:space="preserve"> </w:t>
      </w:r>
      <w:ins w:id="77" w:author="Hendrich" w:date="2017-08-24T11:51:00Z">
        <w:r w:rsidR="00692729">
          <w:rPr>
            <w:rFonts w:ascii="Times New Roman" w:hAnsi="Times New Roman"/>
            <w:szCs w:val="24"/>
            <w:lang w:val="en-GB" w:eastAsia="en-GB"/>
          </w:rPr>
          <w:t xml:space="preserve">Movement </w:t>
        </w:r>
      </w:ins>
      <w:r w:rsidR="00430755">
        <w:rPr>
          <w:rFonts w:ascii="Times New Roman" w:hAnsi="Times New Roman"/>
          <w:szCs w:val="24"/>
          <w:lang w:val="en-GB" w:eastAsia="en-GB"/>
        </w:rPr>
        <w:t>(not to be confused with Al-Murabitun or Al-Murabitoun, a group formed in 201</w:t>
      </w:r>
      <w:r w:rsidR="009C21E5">
        <w:rPr>
          <w:rFonts w:ascii="Times New Roman" w:hAnsi="Times New Roman"/>
          <w:szCs w:val="24"/>
          <w:lang w:val="en-GB" w:eastAsia="en-GB"/>
        </w:rPr>
        <w:t>3</w:t>
      </w:r>
      <w:r w:rsidR="00430755">
        <w:rPr>
          <w:rFonts w:ascii="Times New Roman" w:hAnsi="Times New Roman"/>
          <w:szCs w:val="24"/>
          <w:lang w:val="en-GB" w:eastAsia="en-GB"/>
        </w:rPr>
        <w:t xml:space="preserve"> by the merger of two former splinter </w:t>
      </w:r>
      <w:r w:rsidR="009C21E5">
        <w:rPr>
          <w:rFonts w:ascii="Times New Roman" w:hAnsi="Times New Roman"/>
          <w:szCs w:val="24"/>
          <w:lang w:val="en-GB" w:eastAsia="en-GB"/>
        </w:rPr>
        <w:t>groups of Al-Qa</w:t>
      </w:r>
      <w:r w:rsidR="004B43AE">
        <w:rPr>
          <w:rFonts w:ascii="Times New Roman" w:hAnsi="Times New Roman"/>
          <w:szCs w:val="24"/>
          <w:lang w:val="en-GB" w:eastAsia="en-GB"/>
        </w:rPr>
        <w:t>i</w:t>
      </w:r>
      <w:r w:rsidR="009C21E5">
        <w:rPr>
          <w:rFonts w:ascii="Times New Roman" w:hAnsi="Times New Roman"/>
          <w:szCs w:val="24"/>
          <w:lang w:val="en-GB" w:eastAsia="en-GB"/>
        </w:rPr>
        <w:t>da in the Islamic Maghreb)</w:t>
      </w:r>
      <w:r w:rsidRPr="00130666">
        <w:rPr>
          <w:rFonts w:ascii="Times New Roman" w:hAnsi="Times New Roman"/>
          <w:szCs w:val="24"/>
          <w:lang w:val="en-GB" w:eastAsia="en-GB"/>
        </w:rPr>
        <w:t>. The</w:t>
      </w:r>
      <w:r w:rsidR="00C64A0A">
        <w:rPr>
          <w:rFonts w:ascii="Times New Roman" w:hAnsi="Times New Roman"/>
          <w:noProof w:val="0"/>
          <w:szCs w:val="24"/>
          <w:lang w:val="en-US" w:eastAsia="en-GB"/>
        </w:rPr>
        <w:t xml:space="preserve"> movement was </w:t>
      </w:r>
      <w:commentRangeStart w:id="78"/>
      <w:commentRangeStart w:id="79"/>
      <w:r w:rsidR="00C64A0A">
        <w:rPr>
          <w:rFonts w:ascii="Times New Roman" w:hAnsi="Times New Roman"/>
          <w:noProof w:val="0"/>
          <w:szCs w:val="24"/>
          <w:lang w:val="en-US" w:eastAsia="en-GB"/>
        </w:rPr>
        <w:t>founded</w:t>
      </w:r>
      <w:commentRangeEnd w:id="78"/>
      <w:r w:rsidR="00692729">
        <w:rPr>
          <w:rStyle w:val="CommentReference"/>
        </w:rPr>
        <w:commentReference w:id="78"/>
      </w:r>
      <w:commentRangeEnd w:id="79"/>
      <w:ins w:id="80" w:author="hv" w:date="2017-08-28T16:07:00Z">
        <w:r w:rsidR="00E148BD">
          <w:rPr>
            <w:rFonts w:ascii="Times New Roman" w:hAnsi="Times New Roman"/>
            <w:noProof w:val="0"/>
            <w:szCs w:val="24"/>
            <w:lang w:val="en-US" w:eastAsia="en-GB"/>
          </w:rPr>
          <w:t xml:space="preserve"> in the 1980s</w:t>
        </w:r>
      </w:ins>
      <w:r w:rsidR="001C76E8">
        <w:rPr>
          <w:rStyle w:val="CommentReference"/>
        </w:rPr>
        <w:commentReference w:id="79"/>
      </w:r>
      <w:r w:rsidR="00C64A0A">
        <w:rPr>
          <w:rFonts w:ascii="Times New Roman" w:hAnsi="Times New Roman"/>
          <w:noProof w:val="0"/>
          <w:szCs w:val="24"/>
          <w:lang w:val="en-US" w:eastAsia="en-GB"/>
        </w:rPr>
        <w:t xml:space="preserve"> by the converted Scotsman </w:t>
      </w:r>
      <w:r>
        <w:rPr>
          <w:rFonts w:asciiTheme="majorHAnsi" w:eastAsia="TimesNRMTPro" w:hAnsiTheme="majorHAnsi" w:cstheme="majorHAnsi"/>
          <w:lang w:val="en-US"/>
        </w:rPr>
        <w:t>Shaykh Dr</w:t>
      </w:r>
      <w:r w:rsidRPr="00197E72">
        <w:rPr>
          <w:rFonts w:asciiTheme="majorHAnsi" w:eastAsia="TimesNRMTPro" w:hAnsiTheme="majorHAnsi" w:cstheme="majorHAnsi"/>
          <w:lang w:val="en-US"/>
        </w:rPr>
        <w:t xml:space="preserve"> Abdalqadir as-Sufi</w:t>
      </w:r>
      <w:r w:rsidR="00C64A0A">
        <w:rPr>
          <w:rFonts w:asciiTheme="majorHAnsi" w:eastAsia="TimesNRMTPro" w:hAnsiTheme="majorHAnsi" w:cstheme="majorHAnsi"/>
          <w:lang w:val="en-US"/>
        </w:rPr>
        <w:t xml:space="preserve"> (born 1930 as Ian Dallas),</w:t>
      </w:r>
      <w:r>
        <w:rPr>
          <w:rFonts w:asciiTheme="majorHAnsi" w:eastAsia="TimesNRMTPro" w:hAnsiTheme="majorHAnsi" w:cstheme="majorHAnsi"/>
          <w:lang w:val="en-US"/>
        </w:rPr>
        <w:t xml:space="preserve"> who, as stridently as Ezra Pound (1885-1972) did both in his poems (</w:t>
      </w:r>
      <w:r w:rsidRPr="00F753E9">
        <w:rPr>
          <w:rFonts w:asciiTheme="majorHAnsi" w:eastAsia="TimesNRMTPro" w:hAnsiTheme="majorHAnsi" w:cstheme="majorHAnsi"/>
          <w:i/>
          <w:lang w:val="en-US"/>
        </w:rPr>
        <w:t>Cantos</w:t>
      </w:r>
      <w:r>
        <w:rPr>
          <w:rFonts w:asciiTheme="majorHAnsi" w:eastAsia="TimesNRMTPro" w:hAnsiTheme="majorHAnsi" w:cstheme="majorHAnsi"/>
          <w:lang w:val="en-US"/>
        </w:rPr>
        <w:t xml:space="preserve"> 45 and 51 in particular</w:t>
      </w:r>
      <w:ins w:id="81" w:author="hv" w:date="2017-08-28T16:11:00Z">
        <w:r w:rsidR="00E148BD">
          <w:rPr>
            <w:rFonts w:asciiTheme="majorHAnsi" w:eastAsia="TimesNRMTPro" w:hAnsiTheme="majorHAnsi" w:cstheme="majorHAnsi"/>
            <w:lang w:val="en-US"/>
          </w:rPr>
          <w:t>)</w:t>
        </w:r>
      </w:ins>
      <w:ins w:id="82" w:author="hv" w:date="2017-08-28T16:12:00Z">
        <w:r w:rsidR="00665B27">
          <w:rPr>
            <w:rStyle w:val="FootnoteReference"/>
            <w:rFonts w:asciiTheme="majorHAnsi" w:eastAsia="TimesNRMTPro" w:hAnsiTheme="majorHAnsi" w:cstheme="majorHAnsi"/>
            <w:lang w:val="en-US"/>
          </w:rPr>
          <w:footnoteReference w:id="4"/>
        </w:r>
      </w:ins>
      <w:r>
        <w:rPr>
          <w:rFonts w:asciiTheme="majorHAnsi" w:eastAsia="TimesNRMTPro" w:hAnsiTheme="majorHAnsi" w:cstheme="majorHAnsi"/>
          <w:lang w:val="en-US"/>
        </w:rPr>
        <w:t xml:space="preserve">, </w:t>
      </w:r>
      <w:del w:id="88" w:author="hv" w:date="2017-08-28T16:14:00Z">
        <w:r w:rsidDel="00665B27">
          <w:rPr>
            <w:rFonts w:asciiTheme="majorHAnsi" w:eastAsia="TimesNRMTPro" w:hAnsiTheme="majorHAnsi" w:cstheme="majorHAnsi"/>
            <w:lang w:val="en-US"/>
          </w:rPr>
          <w:delText xml:space="preserve">Pound 1968) </w:delText>
        </w:r>
      </w:del>
      <w:r>
        <w:rPr>
          <w:rFonts w:asciiTheme="majorHAnsi" w:eastAsia="TimesNRMTPro" w:hAnsiTheme="majorHAnsi" w:cstheme="majorHAnsi"/>
          <w:lang w:val="en-US"/>
        </w:rPr>
        <w:t>and in his fascist radio propaganda</w:t>
      </w:r>
      <w:r w:rsidR="00594D20">
        <w:rPr>
          <w:rFonts w:asciiTheme="majorHAnsi" w:eastAsia="TimesNRMTPro" w:hAnsiTheme="majorHAnsi" w:cstheme="majorHAnsi"/>
          <w:lang w:val="en-US"/>
        </w:rPr>
        <w:t xml:space="preserve"> </w:t>
      </w:r>
      <w:r w:rsidR="0007756F">
        <w:rPr>
          <w:rFonts w:asciiTheme="majorHAnsi" w:eastAsia="TimesNRMTPro" w:hAnsiTheme="majorHAnsi" w:cstheme="majorHAnsi"/>
          <w:lang w:val="en-US"/>
        </w:rPr>
        <w:t xml:space="preserve">from Italy </w:t>
      </w:r>
      <w:r w:rsidR="00594D20">
        <w:rPr>
          <w:rFonts w:asciiTheme="majorHAnsi" w:eastAsia="TimesNRMTPro" w:hAnsiTheme="majorHAnsi" w:cstheme="majorHAnsi"/>
          <w:lang w:val="en-US"/>
        </w:rPr>
        <w:t>during the Second World War</w:t>
      </w:r>
      <w:r>
        <w:rPr>
          <w:rFonts w:asciiTheme="majorHAnsi" w:eastAsia="TimesNRMTPro" w:hAnsiTheme="majorHAnsi" w:cstheme="majorHAnsi"/>
          <w:lang w:val="en-US"/>
        </w:rPr>
        <w:t>, fulminates against interest, or usury,</w:t>
      </w:r>
      <w:r w:rsidR="004B43AE">
        <w:rPr>
          <w:rFonts w:asciiTheme="majorHAnsi" w:eastAsia="TimesNRMTPro" w:hAnsiTheme="majorHAnsi" w:cstheme="majorHAnsi"/>
          <w:lang w:val="en-US"/>
        </w:rPr>
        <w:t xml:space="preserve"> as the greatest of the sins of</w:t>
      </w:r>
      <w:r>
        <w:rPr>
          <w:rFonts w:asciiTheme="majorHAnsi" w:eastAsia="TimesNRMTPro" w:hAnsiTheme="majorHAnsi" w:cstheme="majorHAnsi"/>
          <w:lang w:val="en-US"/>
        </w:rPr>
        <w:t xml:space="preserve"> liberal democratic states</w:t>
      </w:r>
      <w:ins w:id="89" w:author="hv" w:date="2017-08-28T16:15:00Z">
        <w:r w:rsidR="00665B27">
          <w:rPr>
            <w:rFonts w:asciiTheme="majorHAnsi" w:eastAsia="TimesNRMTPro" w:hAnsiTheme="majorHAnsi" w:cstheme="majorHAnsi"/>
            <w:lang w:val="en-US"/>
          </w:rPr>
          <w:t>.</w:t>
        </w:r>
        <w:r w:rsidR="00665B27">
          <w:rPr>
            <w:rStyle w:val="FootnoteReference"/>
            <w:rFonts w:asciiTheme="majorHAnsi" w:eastAsia="TimesNRMTPro" w:hAnsiTheme="majorHAnsi" w:cstheme="majorHAnsi"/>
            <w:lang w:val="en-US"/>
          </w:rPr>
          <w:footnoteReference w:id="5"/>
        </w:r>
      </w:ins>
      <w:r>
        <w:rPr>
          <w:rFonts w:asciiTheme="majorHAnsi" w:eastAsia="TimesNRMTPro" w:hAnsiTheme="majorHAnsi" w:cstheme="majorHAnsi"/>
          <w:lang w:val="en-US"/>
        </w:rPr>
        <w:t xml:space="preserve"> </w:t>
      </w:r>
      <w:del w:id="105" w:author="hv" w:date="2017-08-28T16:21:00Z">
        <w:r w:rsidDel="005E3244">
          <w:rPr>
            <w:rFonts w:asciiTheme="majorHAnsi" w:eastAsia="TimesNRMTPro" w:hAnsiTheme="majorHAnsi" w:cstheme="majorHAnsi"/>
            <w:lang w:val="en-US"/>
          </w:rPr>
          <w:delText xml:space="preserve">(Noorshah 2009). </w:delText>
        </w:r>
      </w:del>
      <w:r>
        <w:rPr>
          <w:rFonts w:asciiTheme="majorHAnsi" w:eastAsia="TimesNRMTPro" w:hAnsiTheme="majorHAnsi" w:cstheme="majorHAnsi"/>
          <w:lang w:val="en-US"/>
        </w:rPr>
        <w:t xml:space="preserve">What </w:t>
      </w:r>
      <w:r w:rsidR="002F4892">
        <w:rPr>
          <w:rFonts w:asciiTheme="majorHAnsi" w:eastAsia="TimesNRMTPro" w:hAnsiTheme="majorHAnsi" w:cstheme="majorHAnsi"/>
          <w:lang w:val="en-US"/>
        </w:rPr>
        <w:t>as</w:t>
      </w:r>
      <w:r>
        <w:rPr>
          <w:rFonts w:asciiTheme="majorHAnsi" w:eastAsia="TimesNRMTPro" w:hAnsiTheme="majorHAnsi" w:cstheme="majorHAnsi"/>
          <w:lang w:val="en-US"/>
        </w:rPr>
        <w:t>-Sufi calls ‘</w:t>
      </w:r>
      <w:r w:rsidRPr="001A3187">
        <w:rPr>
          <w:rFonts w:asciiTheme="majorHAnsi" w:eastAsia="TimesNRMTPro" w:hAnsiTheme="majorHAnsi" w:cstheme="majorHAnsi"/>
          <w:lang w:val="en-US"/>
        </w:rPr>
        <w:t>the psychosis of believing and obeying the impulses of market</w:t>
      </w:r>
      <w:r>
        <w:rPr>
          <w:rFonts w:asciiTheme="majorHAnsi" w:eastAsia="TimesNRMTPro" w:hAnsiTheme="majorHAnsi" w:cstheme="majorHAnsi"/>
          <w:lang w:val="en-US"/>
        </w:rPr>
        <w:t xml:space="preserve">’, or the capitalism of those states, is the root cause of, in his words, vanishing species, </w:t>
      </w:r>
      <w:r w:rsidRPr="001A3187">
        <w:rPr>
          <w:rFonts w:asciiTheme="majorHAnsi" w:eastAsia="TimesNRMTPro" w:hAnsiTheme="majorHAnsi" w:cstheme="majorHAnsi"/>
          <w:lang w:val="en-US"/>
        </w:rPr>
        <w:t>g</w:t>
      </w:r>
      <w:r>
        <w:rPr>
          <w:rFonts w:asciiTheme="majorHAnsi" w:eastAsia="TimesNRMTPro" w:hAnsiTheme="majorHAnsi" w:cstheme="majorHAnsi"/>
          <w:lang w:val="en-US"/>
        </w:rPr>
        <w:t xml:space="preserve">lobally fateful warming and </w:t>
      </w:r>
      <w:r w:rsidRPr="001A3187">
        <w:rPr>
          <w:rFonts w:asciiTheme="majorHAnsi" w:eastAsia="TimesNRMTPro" w:hAnsiTheme="majorHAnsi" w:cstheme="majorHAnsi"/>
          <w:lang w:val="en-US"/>
        </w:rPr>
        <w:t>genocide</w:t>
      </w:r>
      <w:ins w:id="106" w:author="hv" w:date="2017-08-28T16:21:00Z">
        <w:r w:rsidR="005E3244">
          <w:rPr>
            <w:rFonts w:asciiTheme="majorHAnsi" w:eastAsia="TimesNRMTPro" w:hAnsiTheme="majorHAnsi" w:cstheme="majorHAnsi"/>
            <w:lang w:val="en-US"/>
          </w:rPr>
          <w:t>.</w:t>
        </w:r>
        <w:r w:rsidR="005E3244">
          <w:rPr>
            <w:rStyle w:val="FootnoteReference"/>
            <w:rFonts w:asciiTheme="majorHAnsi" w:eastAsia="TimesNRMTPro" w:hAnsiTheme="majorHAnsi" w:cstheme="majorHAnsi"/>
            <w:lang w:val="en-US"/>
          </w:rPr>
          <w:footnoteReference w:id="6"/>
        </w:r>
      </w:ins>
      <w:r>
        <w:rPr>
          <w:rFonts w:asciiTheme="majorHAnsi" w:eastAsia="TimesNRMTPro" w:hAnsiTheme="majorHAnsi" w:cstheme="majorHAnsi"/>
          <w:lang w:val="en-US"/>
        </w:rPr>
        <w:t xml:space="preserve"> </w:t>
      </w:r>
      <w:del w:id="117" w:author="hv" w:date="2017-08-28T16:24:00Z">
        <w:r w:rsidDel="00B77217">
          <w:rPr>
            <w:rFonts w:asciiTheme="majorHAnsi" w:eastAsia="TimesNRMTPro" w:hAnsiTheme="majorHAnsi" w:cstheme="majorHAnsi"/>
            <w:lang w:val="en-US"/>
          </w:rPr>
          <w:delText>(</w:delText>
        </w:r>
        <w:r w:rsidR="002F4892" w:rsidDel="00B77217">
          <w:rPr>
            <w:rFonts w:asciiTheme="majorHAnsi" w:eastAsia="MS Mincho" w:hAnsiTheme="majorHAnsi" w:cstheme="majorHAnsi"/>
            <w:lang w:val="en-US"/>
          </w:rPr>
          <w:delText>as</w:delText>
        </w:r>
        <w:r w:rsidDel="00B77217">
          <w:rPr>
            <w:rFonts w:asciiTheme="majorHAnsi" w:eastAsia="MS Mincho" w:hAnsiTheme="majorHAnsi" w:cstheme="majorHAnsi"/>
            <w:lang w:val="en-US"/>
          </w:rPr>
          <w:delText xml:space="preserve">-Sufi 2014). </w:delText>
        </w:r>
      </w:del>
      <w:r>
        <w:rPr>
          <w:rFonts w:asciiTheme="majorHAnsi" w:eastAsia="MS Mincho" w:hAnsiTheme="majorHAnsi" w:cstheme="majorHAnsi"/>
          <w:lang w:val="en-US"/>
        </w:rPr>
        <w:t>The Murabitun’s political activist is Shaykh Umar Ibrahim Vadillo</w:t>
      </w:r>
      <w:ins w:id="118" w:author="Hendrich" w:date="2017-08-23T16:46:00Z">
        <w:r w:rsidR="00B308CD">
          <w:rPr>
            <w:rFonts w:asciiTheme="majorHAnsi" w:eastAsia="MS Mincho" w:hAnsiTheme="majorHAnsi" w:cstheme="majorHAnsi"/>
            <w:lang w:val="en-US"/>
          </w:rPr>
          <w:t xml:space="preserve"> (born </w:t>
        </w:r>
      </w:ins>
      <w:ins w:id="119" w:author="hv" w:date="2017-08-28T16:30:00Z">
        <w:r w:rsidR="003C3F85">
          <w:rPr>
            <w:rFonts w:asciiTheme="majorHAnsi" w:eastAsia="MS Mincho" w:hAnsiTheme="majorHAnsi" w:cstheme="majorHAnsi"/>
            <w:lang w:val="en-US"/>
          </w:rPr>
          <w:t>1964</w:t>
        </w:r>
      </w:ins>
      <w:ins w:id="120" w:author="Hendrich" w:date="2017-08-23T16:46:00Z">
        <w:del w:id="121" w:author="hv" w:date="2017-08-28T16:30:00Z">
          <w:r w:rsidR="00B308CD" w:rsidDel="003C3F85">
            <w:rPr>
              <w:rFonts w:asciiTheme="majorHAnsi" w:eastAsia="MS Mincho" w:hAnsiTheme="majorHAnsi" w:cstheme="majorHAnsi"/>
              <w:lang w:val="en-US"/>
            </w:rPr>
            <w:delText>xx</w:delText>
          </w:r>
        </w:del>
        <w:r w:rsidR="00B308CD">
          <w:rPr>
            <w:rFonts w:asciiTheme="majorHAnsi" w:eastAsia="MS Mincho" w:hAnsiTheme="majorHAnsi" w:cstheme="majorHAnsi"/>
            <w:lang w:val="en-US"/>
          </w:rPr>
          <w:t>)</w:t>
        </w:r>
      </w:ins>
      <w:r>
        <w:rPr>
          <w:rFonts w:asciiTheme="majorHAnsi" w:eastAsia="MS Mincho" w:hAnsiTheme="majorHAnsi" w:cstheme="majorHAnsi"/>
          <w:lang w:val="en-US"/>
        </w:rPr>
        <w:t xml:space="preserve">, a Spanish Muslim. </w:t>
      </w:r>
      <w:ins w:id="122" w:author="Hendrich" w:date="2017-08-24T11:53:00Z">
        <w:r w:rsidR="00B131E7">
          <w:rPr>
            <w:rFonts w:asciiTheme="majorHAnsi" w:eastAsia="MS Mincho" w:hAnsiTheme="majorHAnsi" w:cstheme="majorHAnsi"/>
            <w:lang w:val="en-US"/>
          </w:rPr>
          <w:t>Ibrahim</w:t>
        </w:r>
      </w:ins>
      <w:del w:id="123" w:author="Hendrich" w:date="2017-08-24T11:53:00Z">
        <w:r w:rsidDel="00B131E7">
          <w:rPr>
            <w:rFonts w:asciiTheme="majorHAnsi" w:eastAsia="MS Mincho" w:hAnsiTheme="majorHAnsi" w:cstheme="majorHAnsi"/>
            <w:lang w:val="en-US"/>
          </w:rPr>
          <w:delText>Mr</w:delText>
        </w:r>
      </w:del>
      <w:r>
        <w:rPr>
          <w:rFonts w:asciiTheme="majorHAnsi" w:eastAsia="MS Mincho" w:hAnsiTheme="majorHAnsi" w:cstheme="majorHAnsi"/>
          <w:lang w:val="en-US"/>
        </w:rPr>
        <w:t xml:space="preserve"> Vadillo has in effect taken over from as-Sufi, as as-Sufi </w:t>
      </w:r>
      <w:r w:rsidRPr="00B92194">
        <w:rPr>
          <w:rFonts w:asciiTheme="majorHAnsi" w:eastAsia="MS Mincho" w:hAnsiTheme="majorHAnsi" w:cstheme="majorHAnsi"/>
          <w:lang w:val="en-US"/>
        </w:rPr>
        <w:t>has put his support for the introduction of Islamic coins on hold. He now thinks that prior to that introduction</w:t>
      </w:r>
      <w:ins w:id="124" w:author="hv" w:date="2017-08-28T16:31:00Z">
        <w:r w:rsidR="003C3F85">
          <w:rPr>
            <w:rFonts w:asciiTheme="majorHAnsi" w:eastAsia="MS Mincho" w:hAnsiTheme="majorHAnsi" w:cstheme="majorHAnsi"/>
            <w:lang w:val="en-US"/>
          </w:rPr>
          <w:t xml:space="preserve"> Muslims should first </w:t>
        </w:r>
      </w:ins>
      <w:ins w:id="125" w:author="hv" w:date="2017-08-28T16:32:00Z">
        <w:r w:rsidR="003C3F85">
          <w:rPr>
            <w:rFonts w:asciiTheme="majorHAnsi" w:eastAsia="MS Mincho" w:hAnsiTheme="majorHAnsi" w:cstheme="majorHAnsi"/>
            <w:lang w:val="en-US"/>
          </w:rPr>
          <w:t xml:space="preserve">find ways to </w:t>
        </w:r>
      </w:ins>
      <w:ins w:id="126" w:author="hv" w:date="2017-08-28T16:35:00Z">
        <w:r w:rsidR="00B276FB">
          <w:rPr>
            <w:rFonts w:asciiTheme="majorHAnsi" w:eastAsia="MS Mincho" w:hAnsiTheme="majorHAnsi" w:cstheme="majorHAnsi"/>
            <w:lang w:val="en-US"/>
          </w:rPr>
          <w:t>manage</w:t>
        </w:r>
      </w:ins>
      <w:ins w:id="127" w:author="hv" w:date="2017-08-28T16:33:00Z">
        <w:r w:rsidR="003C3F85">
          <w:rPr>
            <w:rFonts w:asciiTheme="majorHAnsi" w:eastAsia="MS Mincho" w:hAnsiTheme="majorHAnsi" w:cstheme="majorHAnsi"/>
            <w:lang w:val="en-US"/>
          </w:rPr>
          <w:t xml:space="preserve"> without the </w:t>
        </w:r>
      </w:ins>
      <w:ins w:id="128" w:author="hv" w:date="2017-08-28T16:35:00Z">
        <w:r w:rsidR="00B276FB">
          <w:rPr>
            <w:rFonts w:asciiTheme="majorHAnsi" w:eastAsia="MS Mincho" w:hAnsiTheme="majorHAnsi" w:cstheme="majorHAnsi"/>
            <w:lang w:val="en-US"/>
          </w:rPr>
          <w:t>f</w:t>
        </w:r>
      </w:ins>
      <w:ins w:id="129" w:author="hv" w:date="2017-08-28T16:33:00Z">
        <w:r w:rsidR="003C3F85">
          <w:rPr>
            <w:rFonts w:asciiTheme="majorHAnsi" w:eastAsia="MS Mincho" w:hAnsiTheme="majorHAnsi" w:cstheme="majorHAnsi"/>
            <w:lang w:val="en-US"/>
          </w:rPr>
          <w:t>inancial instruments</w:t>
        </w:r>
      </w:ins>
      <w:ins w:id="130" w:author="hv" w:date="2017-08-28T16:35:00Z">
        <w:r w:rsidR="00B276FB">
          <w:rPr>
            <w:rFonts w:asciiTheme="majorHAnsi" w:eastAsia="MS Mincho" w:hAnsiTheme="majorHAnsi" w:cstheme="majorHAnsi"/>
            <w:lang w:val="en-US"/>
          </w:rPr>
          <w:t xml:space="preserve"> and institutions of capita</w:t>
        </w:r>
      </w:ins>
      <w:ins w:id="131" w:author="hv" w:date="2017-08-28T16:36:00Z">
        <w:r w:rsidR="00B276FB">
          <w:rPr>
            <w:rFonts w:asciiTheme="majorHAnsi" w:eastAsia="MS Mincho" w:hAnsiTheme="majorHAnsi" w:cstheme="majorHAnsi"/>
            <w:lang w:val="en-US"/>
          </w:rPr>
          <w:t>lism</w:t>
        </w:r>
      </w:ins>
      <w:ins w:id="132" w:author="hv" w:date="2017-08-28T16:38:00Z">
        <w:r w:rsidR="00B276FB">
          <w:rPr>
            <w:rFonts w:asciiTheme="majorHAnsi" w:eastAsia="MS Mincho" w:hAnsiTheme="majorHAnsi" w:cstheme="majorHAnsi"/>
            <w:lang w:val="en-US"/>
          </w:rPr>
          <w:t xml:space="preserve">. </w:t>
        </w:r>
      </w:ins>
      <w:del w:id="133" w:author="hv" w:date="2017-08-28T16:39:00Z">
        <w:r w:rsidRPr="00B92194" w:rsidDel="00B276FB">
          <w:rPr>
            <w:rFonts w:asciiTheme="majorHAnsi" w:eastAsia="MS Mincho" w:hAnsiTheme="majorHAnsi" w:cstheme="majorHAnsi"/>
            <w:lang w:val="en-US"/>
          </w:rPr>
          <w:delText xml:space="preserve"> </w:delText>
        </w:r>
      </w:del>
      <w:del w:id="134" w:author="hv" w:date="2017-08-28T16:38:00Z">
        <w:r w:rsidRPr="004B43AE" w:rsidDel="00B276FB">
          <w:rPr>
            <w:rFonts w:asciiTheme="majorHAnsi" w:eastAsia="MS Mincho" w:hAnsiTheme="majorHAnsi" w:cstheme="majorHAnsi"/>
            <w:color w:val="FF0000"/>
            <w:lang w:val="en-US"/>
          </w:rPr>
          <w:delText>‘</w:delText>
        </w:r>
        <w:r w:rsidRPr="004B43AE" w:rsidDel="00B276FB">
          <w:rPr>
            <w:rFonts w:asciiTheme="majorHAnsi" w:eastAsia="MS Mincho" w:hAnsiTheme="majorHAnsi" w:cstheme="majorHAnsi"/>
            <w:color w:val="FF0000"/>
            <w:lang w:val="en-GB"/>
          </w:rPr>
          <w:delText xml:space="preserve">Men must begin to trade and exchange, hand to hand, and transfer across distance without recourse to the financial instruments and institutions of capitalism’ </w:delText>
        </w:r>
        <w:r w:rsidDel="00B276FB">
          <w:rPr>
            <w:rFonts w:asciiTheme="majorHAnsi" w:eastAsia="MS Mincho" w:hAnsiTheme="majorHAnsi" w:cstheme="majorHAnsi"/>
            <w:lang w:val="en-GB"/>
          </w:rPr>
          <w:delText>(</w:delText>
        </w:r>
        <w:r w:rsidR="004B43AE" w:rsidDel="00B276FB">
          <w:rPr>
            <w:rFonts w:asciiTheme="majorHAnsi" w:eastAsia="MS Mincho" w:hAnsiTheme="majorHAnsi" w:cstheme="majorHAnsi"/>
            <w:lang w:val="en-GB"/>
          </w:rPr>
          <w:delText>a</w:delText>
        </w:r>
        <w:r w:rsidRPr="00B92194" w:rsidDel="00B276FB">
          <w:rPr>
            <w:rFonts w:asciiTheme="majorHAnsi" w:eastAsia="MS Mincho" w:hAnsiTheme="majorHAnsi" w:cstheme="majorHAnsi"/>
            <w:lang w:val="en-GB"/>
          </w:rPr>
          <w:delText xml:space="preserve">s-Sufi 2014). </w:delText>
        </w:r>
      </w:del>
      <w:r w:rsidRPr="00B92194">
        <w:rPr>
          <w:rFonts w:asciiTheme="majorHAnsi" w:eastAsia="MS Mincho" w:hAnsiTheme="majorHAnsi" w:cstheme="majorHAnsi"/>
          <w:lang w:val="en-GB"/>
        </w:rPr>
        <w:t>This is because the Islamic coins are, in his view, inextricably wound up</w:t>
      </w:r>
      <w:r w:rsidR="004B43AE">
        <w:rPr>
          <w:rFonts w:asciiTheme="majorHAnsi" w:eastAsia="MS Mincho" w:hAnsiTheme="majorHAnsi" w:cstheme="majorHAnsi"/>
          <w:lang w:val="en-GB"/>
        </w:rPr>
        <w:t xml:space="preserve"> with a correct organization of</w:t>
      </w:r>
      <w:r w:rsidR="00CC061E">
        <w:rPr>
          <w:rFonts w:asciiTheme="majorHAnsi" w:eastAsia="MS Mincho" w:hAnsiTheme="majorHAnsi" w:cstheme="majorHAnsi"/>
          <w:lang w:val="en-GB"/>
        </w:rPr>
        <w:t xml:space="preserve"> the collection of </w:t>
      </w:r>
      <w:r w:rsidRPr="00003294">
        <w:rPr>
          <w:rFonts w:asciiTheme="majorHAnsi" w:eastAsia="MS Mincho" w:hAnsiTheme="majorHAnsi" w:cstheme="majorHAnsi"/>
          <w:lang w:val="en-GB"/>
        </w:rPr>
        <w:t xml:space="preserve">zakat </w:t>
      </w:r>
      <w:r w:rsidR="00CC061E" w:rsidRPr="00003294">
        <w:rPr>
          <w:rFonts w:asciiTheme="majorHAnsi" w:eastAsia="MS Mincho" w:hAnsiTheme="majorHAnsi" w:cstheme="majorHAnsi"/>
          <w:lang w:val="en-GB"/>
        </w:rPr>
        <w:t>(</w:t>
      </w:r>
      <w:r w:rsidR="00CC061E">
        <w:rPr>
          <w:rFonts w:asciiTheme="majorHAnsi" w:eastAsia="MS Mincho" w:hAnsiTheme="majorHAnsi" w:cstheme="majorHAnsi"/>
          <w:lang w:val="en-GB"/>
        </w:rPr>
        <w:t>alms giving)</w:t>
      </w:r>
      <w:r w:rsidR="00130666">
        <w:rPr>
          <w:rFonts w:asciiTheme="majorHAnsi" w:eastAsia="MS Mincho" w:hAnsiTheme="majorHAnsi" w:cstheme="majorHAnsi"/>
          <w:lang w:val="en-GB"/>
        </w:rPr>
        <w:t>, which is not yet feasible.</w:t>
      </w:r>
      <w:ins w:id="135" w:author="hv" w:date="2017-08-28T16:39:00Z">
        <w:r w:rsidR="00B276FB">
          <w:rPr>
            <w:rStyle w:val="FootnoteReference"/>
            <w:rFonts w:asciiTheme="majorHAnsi" w:eastAsia="MS Mincho" w:hAnsiTheme="majorHAnsi" w:cstheme="majorHAnsi"/>
            <w:lang w:val="en-GB"/>
          </w:rPr>
          <w:footnoteReference w:id="7"/>
        </w:r>
      </w:ins>
    </w:p>
    <w:p w14:paraId="362852F0" w14:textId="60200231" w:rsidR="005330C7" w:rsidRDefault="000F2362" w:rsidP="00BE2161">
      <w:pPr>
        <w:spacing w:line="288" w:lineRule="auto"/>
        <w:ind w:firstLine="210"/>
        <w:rPr>
          <w:rFonts w:ascii="Times New Roman" w:eastAsia="TimesNRMTPro" w:hAnsi="Times New Roman"/>
          <w:lang w:val="en-US"/>
        </w:rPr>
      </w:pPr>
      <w:r>
        <w:rPr>
          <w:rFonts w:ascii="Times New Roman" w:eastAsia="TimesNRMTPro" w:hAnsi="Times New Roman"/>
          <w:lang w:val="en-US"/>
        </w:rPr>
        <w:t>The Murabitun movement derives its name from the 11</w:t>
      </w:r>
      <w:r w:rsidRPr="009F6603">
        <w:rPr>
          <w:rFonts w:ascii="Times New Roman" w:eastAsia="TimesNRMTPro" w:hAnsi="Times New Roman"/>
          <w:vertAlign w:val="superscript"/>
          <w:lang w:val="en-US"/>
        </w:rPr>
        <w:t>th</w:t>
      </w:r>
      <w:r>
        <w:rPr>
          <w:rFonts w:ascii="Times New Roman" w:eastAsia="TimesNRMTPro" w:hAnsi="Times New Roman"/>
          <w:lang w:val="en-US"/>
        </w:rPr>
        <w:t xml:space="preserve"> and 12</w:t>
      </w:r>
      <w:r w:rsidRPr="001720EF">
        <w:rPr>
          <w:rFonts w:ascii="Times New Roman" w:eastAsia="TimesNRMTPro" w:hAnsi="Times New Roman"/>
          <w:vertAlign w:val="superscript"/>
          <w:lang w:val="en-US"/>
        </w:rPr>
        <w:t>th</w:t>
      </w:r>
      <w:r>
        <w:rPr>
          <w:rFonts w:ascii="Times New Roman" w:eastAsia="TimesNRMTPro" w:hAnsi="Times New Roman"/>
          <w:lang w:val="en-US"/>
        </w:rPr>
        <w:t xml:space="preserve">-century Murabitun, </w:t>
      </w:r>
      <w:r w:rsidR="00F753E9">
        <w:rPr>
          <w:rFonts w:ascii="Times New Roman" w:eastAsia="TimesNRMTPro" w:hAnsi="Times New Roman"/>
          <w:lang w:val="en-US"/>
        </w:rPr>
        <w:t>also</w:t>
      </w:r>
      <w:r>
        <w:rPr>
          <w:rFonts w:ascii="Times New Roman" w:eastAsia="TimesNRMTPro" w:hAnsi="Times New Roman"/>
          <w:lang w:val="en-US"/>
        </w:rPr>
        <w:t xml:space="preserve"> known as Almoravids. This was a group made up of West Saharan tribes, Berber-speaking </w:t>
      </w:r>
      <w:r>
        <w:rPr>
          <w:rFonts w:ascii="Times New Roman" w:eastAsia="TimesNRMTPro" w:hAnsi="Times New Roman"/>
          <w:lang w:val="en-US"/>
        </w:rPr>
        <w:lastRenderedPageBreak/>
        <w:t xml:space="preserve">tribes prominent among them, who conquered large swathes of the Maghreb and strove to impose, or in their view restore, a pure form of Sunni Islam, untainted by the lax </w:t>
      </w:r>
      <w:r w:rsidR="004B43AE">
        <w:rPr>
          <w:rFonts w:ascii="Times New Roman" w:eastAsia="TimesNRMTPro" w:hAnsi="Times New Roman"/>
          <w:lang w:val="en-US"/>
        </w:rPr>
        <w:t>morals characteristic of</w:t>
      </w:r>
      <w:r>
        <w:rPr>
          <w:rFonts w:ascii="Times New Roman" w:eastAsia="TimesNRMTPro" w:hAnsi="Times New Roman"/>
          <w:lang w:val="en-US"/>
        </w:rPr>
        <w:t xml:space="preserve"> luxurious city life. In 1086 they were invited by Muslim rulers in Spain to support them in their struggle against the Christian rulers, the Umayyad caliphate of Cordoba having been dissolved in</w:t>
      </w:r>
      <w:r w:rsidR="004B43AE">
        <w:rPr>
          <w:rFonts w:ascii="Times New Roman" w:eastAsia="TimesNRMTPro" w:hAnsi="Times New Roman"/>
          <w:lang w:val="en-US"/>
        </w:rPr>
        <w:t xml:space="preserve"> 1032. The Murabitun</w:t>
      </w:r>
      <w:r>
        <w:rPr>
          <w:rFonts w:ascii="Times New Roman" w:eastAsia="TimesNRMTPro" w:hAnsi="Times New Roman"/>
          <w:lang w:val="en-US"/>
        </w:rPr>
        <w:t xml:space="preserve"> succeeded in reconquering a large part of the peninsula until uprisings and attacks b</w:t>
      </w:r>
      <w:r w:rsidR="004B43AE">
        <w:rPr>
          <w:rFonts w:ascii="Times New Roman" w:eastAsia="TimesNRMTPro" w:hAnsi="Times New Roman"/>
          <w:lang w:val="en-US"/>
        </w:rPr>
        <w:t xml:space="preserve">y Christian Spanish rulers and </w:t>
      </w:r>
      <w:r>
        <w:rPr>
          <w:rFonts w:ascii="Times New Roman" w:eastAsia="TimesNRMTPro" w:hAnsi="Times New Roman"/>
          <w:lang w:val="en-US"/>
        </w:rPr>
        <w:t>Almohads from Morocco put an end to their rule</w:t>
      </w:r>
      <w:del w:id="138" w:author="hv" w:date="2017-08-31T17:51:00Z">
        <w:r w:rsidDel="00393D7E">
          <w:rPr>
            <w:rFonts w:ascii="Times New Roman" w:eastAsia="TimesNRMTPro" w:hAnsi="Times New Roman"/>
            <w:lang w:val="en-US"/>
          </w:rPr>
          <w:delText xml:space="preserve"> (</w:delText>
        </w:r>
        <w:bookmarkStart w:id="139" w:name="_Hlk491701955"/>
        <w:r w:rsidDel="00393D7E">
          <w:rPr>
            <w:rFonts w:ascii="Times New Roman" w:eastAsia="TimesNRMTPro" w:hAnsi="Times New Roman"/>
            <w:lang w:val="en-US"/>
          </w:rPr>
          <w:delText>N. Ahmed n.d., Clarke 2004, Norris and Chalmeta 2015</w:delText>
        </w:r>
        <w:bookmarkEnd w:id="139"/>
        <w:r w:rsidDel="00393D7E">
          <w:rPr>
            <w:rFonts w:ascii="Times New Roman" w:eastAsia="TimesNRMTPro" w:hAnsi="Times New Roman"/>
            <w:lang w:val="en-US"/>
          </w:rPr>
          <w:delText>)</w:delText>
        </w:r>
      </w:del>
      <w:r>
        <w:rPr>
          <w:rFonts w:ascii="Times New Roman" w:eastAsia="TimesNRMTPro" w:hAnsi="Times New Roman"/>
          <w:lang w:val="en-US"/>
        </w:rPr>
        <w:t>.</w:t>
      </w:r>
      <w:ins w:id="140" w:author="hv" w:date="2017-08-28T16:43:00Z">
        <w:r w:rsidR="00D274C3">
          <w:rPr>
            <w:rStyle w:val="FootnoteReference"/>
            <w:rFonts w:ascii="Times New Roman" w:eastAsia="TimesNRMTPro" w:hAnsi="Times New Roman"/>
            <w:lang w:val="en-US"/>
          </w:rPr>
          <w:footnoteReference w:id="8"/>
        </w:r>
      </w:ins>
      <w:r w:rsidR="005330C7">
        <w:rPr>
          <w:rFonts w:ascii="Times New Roman" w:eastAsia="TimesNRMTPro" w:hAnsi="Times New Roman"/>
          <w:lang w:val="en-US"/>
        </w:rPr>
        <w:t xml:space="preserve"> </w:t>
      </w:r>
      <w:r w:rsidR="002F4892">
        <w:rPr>
          <w:rFonts w:ascii="Times New Roman" w:eastAsia="TimesNRMTPro" w:hAnsi="Times New Roman"/>
          <w:lang w:val="en-US"/>
        </w:rPr>
        <w:t>A</w:t>
      </w:r>
      <w:r w:rsidR="005330C7">
        <w:rPr>
          <w:rFonts w:ascii="Times New Roman" w:eastAsia="TimesNRMTPro" w:hAnsi="Times New Roman"/>
          <w:lang w:val="en-US"/>
        </w:rPr>
        <w:t xml:space="preserve">s-Sufi apparently finds inspiration in the exploits of the </w:t>
      </w:r>
      <w:r w:rsidR="005137D4">
        <w:rPr>
          <w:rFonts w:ascii="Times New Roman" w:eastAsia="TimesNRMTPro" w:hAnsi="Times New Roman"/>
          <w:lang w:val="en-US"/>
        </w:rPr>
        <w:t xml:space="preserve">historical </w:t>
      </w:r>
      <w:r w:rsidR="005330C7">
        <w:rPr>
          <w:rFonts w:ascii="Times New Roman" w:eastAsia="TimesNRMTPro" w:hAnsi="Times New Roman"/>
          <w:lang w:val="en-US"/>
        </w:rPr>
        <w:t>M</w:t>
      </w:r>
      <w:r w:rsidR="005137D4">
        <w:rPr>
          <w:rFonts w:ascii="Times New Roman" w:eastAsia="TimesNRMTPro" w:hAnsi="Times New Roman"/>
          <w:lang w:val="en-US"/>
        </w:rPr>
        <w:t>urabitun</w:t>
      </w:r>
      <w:r w:rsidR="005330C7">
        <w:rPr>
          <w:rFonts w:ascii="Times New Roman" w:eastAsia="TimesNRMTPro" w:hAnsi="Times New Roman"/>
          <w:lang w:val="en-US"/>
        </w:rPr>
        <w:t>. After the publication of the cartoons depicting the Prophet by</w:t>
      </w:r>
      <w:r w:rsidR="00CC061E">
        <w:rPr>
          <w:rFonts w:ascii="Times New Roman" w:eastAsia="TimesNRMTPro" w:hAnsi="Times New Roman"/>
          <w:lang w:val="en-US"/>
        </w:rPr>
        <w:t xml:space="preserve"> the Danish daily</w:t>
      </w:r>
      <w:r w:rsidR="005330C7">
        <w:rPr>
          <w:rFonts w:ascii="Times New Roman" w:eastAsia="TimesNRMTPro" w:hAnsi="Times New Roman"/>
          <w:lang w:val="en-US"/>
        </w:rPr>
        <w:t xml:space="preserve"> </w:t>
      </w:r>
      <w:r w:rsidR="005330C7">
        <w:rPr>
          <w:rFonts w:ascii="Times New Roman" w:eastAsia="TimesNRMTPro" w:hAnsi="Times New Roman"/>
          <w:i/>
          <w:lang w:val="en-US"/>
        </w:rPr>
        <w:t xml:space="preserve">Jyllands-Posten </w:t>
      </w:r>
      <w:r w:rsidR="005330C7">
        <w:rPr>
          <w:rFonts w:ascii="Times New Roman" w:eastAsia="TimesNRMTPro" w:hAnsi="Times New Roman"/>
          <w:lang w:val="en-US"/>
        </w:rPr>
        <w:t xml:space="preserve">on 30 September, </w:t>
      </w:r>
      <w:r w:rsidR="005330C7" w:rsidRPr="005330C7">
        <w:rPr>
          <w:rFonts w:ascii="Times New Roman" w:eastAsia="TimesNRMTPro" w:hAnsi="Times New Roman"/>
          <w:lang w:val="en-US"/>
        </w:rPr>
        <w:t>2005</w:t>
      </w:r>
      <w:r w:rsidR="003733B6">
        <w:rPr>
          <w:rFonts w:ascii="Times New Roman" w:eastAsia="TimesNRMTPro" w:hAnsi="Times New Roman"/>
          <w:lang w:val="en-US"/>
        </w:rPr>
        <w:t>,</w:t>
      </w:r>
      <w:r w:rsidR="005330C7">
        <w:rPr>
          <w:rFonts w:ascii="Times New Roman" w:eastAsia="TimesNRMTPro" w:hAnsi="Times New Roman"/>
          <w:lang w:val="en-US"/>
        </w:rPr>
        <w:t xml:space="preserve"> he thundered that ‘</w:t>
      </w:r>
      <w:r w:rsidR="005330C7" w:rsidRPr="00CD0B34">
        <w:rPr>
          <w:rFonts w:ascii="Times New Roman" w:eastAsia="TimesNRMTPro" w:hAnsi="Times New Roman"/>
          <w:lang w:val="en-US"/>
        </w:rPr>
        <w:t>The idea that the dubious doctrine of Freedom of Speech should be defended over the scribbling of an insult revealed the quite nihilistic bankruptcy of the current world-view of corporation capitalism</w:t>
      </w:r>
      <w:r w:rsidR="005330C7">
        <w:rPr>
          <w:rFonts w:ascii="Times New Roman" w:eastAsia="TimesNRMTPro" w:hAnsi="Times New Roman"/>
          <w:lang w:val="en-US"/>
        </w:rPr>
        <w:t xml:space="preserve">’ and lamented the lack of leadership in Islam, in this case in Britain, that ‘produced </w:t>
      </w:r>
      <w:r w:rsidR="005330C7" w:rsidRPr="008D5055">
        <w:rPr>
          <w:rFonts w:ascii="Times New Roman" w:eastAsia="TimesNRMTPro" w:hAnsi="Times New Roman"/>
          <w:lang w:val="en-US"/>
        </w:rPr>
        <w:t>that dreadful fringe that the BBC and Sky have a genius for finding</w:t>
      </w:r>
      <w:r w:rsidR="00003294">
        <w:rPr>
          <w:rFonts w:ascii="Times New Roman" w:eastAsia="TimesNRMTPro" w:hAnsi="Times New Roman"/>
          <w:lang w:val="en-US"/>
        </w:rPr>
        <w:t>—</w:t>
      </w:r>
      <w:r w:rsidR="005330C7" w:rsidRPr="008D5055">
        <w:rPr>
          <w:rFonts w:ascii="Times New Roman" w:eastAsia="TimesNRMTPro" w:hAnsi="Times New Roman"/>
          <w:lang w:val="en-US"/>
        </w:rPr>
        <w:t>I mean those who inform the viewers that Islam means peace, tolerance and democracy, which is surely nonsense. Islam means submission to the Commands of Allah, gl</w:t>
      </w:r>
      <w:r w:rsidR="005330C7">
        <w:rPr>
          <w:rFonts w:ascii="Times New Roman" w:eastAsia="TimesNRMTPro" w:hAnsi="Times New Roman"/>
          <w:lang w:val="en-US"/>
        </w:rPr>
        <w:t>ory be to Him. Allah commands, “</w:t>
      </w:r>
      <w:r w:rsidR="005330C7" w:rsidRPr="008D5055">
        <w:rPr>
          <w:rFonts w:ascii="Times New Roman" w:eastAsia="TimesNRMTPro" w:hAnsi="Times New Roman"/>
          <w:lang w:val="en-US"/>
        </w:rPr>
        <w:t>Love with the love of Allah and hate with the hatred of Allah.</w:t>
      </w:r>
      <w:r w:rsidR="005330C7">
        <w:rPr>
          <w:rFonts w:ascii="Times New Roman" w:eastAsia="TimesNRMTPro" w:hAnsi="Times New Roman"/>
          <w:lang w:val="en-US"/>
        </w:rPr>
        <w:t>” ’. Still, after a rambling discourse on the massacres suffered by Muslims in former Ottoman territories and on the un-Islamic character of Wahhabism, alternated with both vicious attacks on the Western countries and eulogies of their political constitutions in the past, a call to vote for Cameron rather than Blair (in order ‘to protect the legal rights of the individual’) and regret at the loss of power of the British monarch (in line with his preference for a strong leader and rejection of democracy), he declares himself against terrorism</w:t>
      </w:r>
      <w:del w:id="182" w:author="hv" w:date="2017-08-28T17:13:00Z">
        <w:r w:rsidR="005330C7" w:rsidDel="006B3E8F">
          <w:rPr>
            <w:rFonts w:ascii="Times New Roman" w:eastAsia="TimesNRMTPro" w:hAnsi="Times New Roman"/>
            <w:lang w:val="en-US"/>
          </w:rPr>
          <w:delText xml:space="preserve"> (</w:delText>
        </w:r>
        <w:bookmarkStart w:id="183" w:name="_Hlk491703314"/>
        <w:r w:rsidR="005330C7" w:rsidDel="006B3E8F">
          <w:rPr>
            <w:rFonts w:ascii="Times New Roman" w:eastAsia="TimesNRMTPro" w:hAnsi="Times New Roman"/>
            <w:lang w:val="en-US"/>
          </w:rPr>
          <w:delText>as-Sufi 2004, 2006; Murabitun World Movement 2015</w:delText>
        </w:r>
        <w:bookmarkEnd w:id="183"/>
        <w:r w:rsidR="005330C7" w:rsidDel="006B3E8F">
          <w:rPr>
            <w:rFonts w:ascii="Times New Roman" w:eastAsia="TimesNRMTPro" w:hAnsi="Times New Roman"/>
            <w:lang w:val="en-US"/>
          </w:rPr>
          <w:delText>)</w:delText>
        </w:r>
      </w:del>
      <w:r w:rsidR="005330C7">
        <w:rPr>
          <w:rFonts w:ascii="Times New Roman" w:eastAsia="TimesNRMTPro" w:hAnsi="Times New Roman"/>
          <w:lang w:val="en-US"/>
        </w:rPr>
        <w:t>.</w:t>
      </w:r>
      <w:ins w:id="184" w:author="hv" w:date="2017-08-28T17:06:00Z">
        <w:r w:rsidR="00CB5BDD">
          <w:rPr>
            <w:rStyle w:val="FootnoteReference"/>
            <w:rFonts w:ascii="Times New Roman" w:eastAsia="TimesNRMTPro" w:hAnsi="Times New Roman"/>
            <w:lang w:val="en-US"/>
          </w:rPr>
          <w:footnoteReference w:id="9"/>
        </w:r>
      </w:ins>
      <w:r w:rsidR="005330C7">
        <w:rPr>
          <w:rFonts w:ascii="Times New Roman" w:eastAsia="TimesNRMTPro" w:hAnsi="Times New Roman"/>
          <w:lang w:val="en-US"/>
        </w:rPr>
        <w:t xml:space="preserve"> His harking back to the </w:t>
      </w:r>
      <w:del w:id="223" w:author="Hendrich" w:date="2017-08-23T14:47:00Z">
        <w:r w:rsidR="005330C7" w:rsidDel="005137D4">
          <w:rPr>
            <w:rFonts w:ascii="Times New Roman" w:eastAsia="TimesNRMTPro" w:hAnsi="Times New Roman"/>
            <w:lang w:val="en-US"/>
          </w:rPr>
          <w:delText xml:space="preserve">Moravids </w:delText>
        </w:r>
      </w:del>
      <w:ins w:id="224" w:author="Hendrich" w:date="2017-08-23T14:47:00Z">
        <w:r w:rsidR="005137D4">
          <w:rPr>
            <w:rFonts w:ascii="Times New Roman" w:eastAsia="TimesNRMTPro" w:hAnsi="Times New Roman"/>
            <w:lang w:val="en-US"/>
          </w:rPr>
          <w:t xml:space="preserve">Murabitun </w:t>
        </w:r>
      </w:ins>
      <w:r w:rsidR="005330C7">
        <w:rPr>
          <w:rFonts w:ascii="Times New Roman" w:eastAsia="TimesNRMTPro" w:hAnsi="Times New Roman"/>
          <w:lang w:val="en-US"/>
        </w:rPr>
        <w:t>suggests, however, that he would not reject using military force if victory were within reach.</w:t>
      </w:r>
    </w:p>
    <w:p w14:paraId="4402A2BF" w14:textId="77777777" w:rsidR="003733B6" w:rsidRPr="00CD1674" w:rsidRDefault="003733B6" w:rsidP="00BE2161">
      <w:pPr>
        <w:spacing w:line="288" w:lineRule="auto"/>
        <w:ind w:firstLine="210"/>
        <w:rPr>
          <w:rFonts w:ascii="Times New Roman" w:eastAsia="TimesNRMTPro" w:hAnsi="Times New Roman"/>
          <w:lang w:val="en-GB"/>
        </w:rPr>
      </w:pPr>
      <w:r>
        <w:rPr>
          <w:rFonts w:ascii="Times New Roman" w:eastAsia="TimesNRMTPro" w:hAnsi="Times New Roman"/>
          <w:lang w:val="en-US"/>
        </w:rPr>
        <w:t xml:space="preserve">The message of the Murabitun movement is the central role </w:t>
      </w:r>
      <w:r w:rsidRPr="00B308CD">
        <w:rPr>
          <w:rFonts w:ascii="Times New Roman" w:eastAsia="TimesNRMTPro" w:hAnsi="Times New Roman"/>
          <w:lang w:val="en-US"/>
        </w:rPr>
        <w:t>that zakat</w:t>
      </w:r>
      <w:r>
        <w:rPr>
          <w:rFonts w:ascii="Times New Roman" w:eastAsia="TimesNRMTPro" w:hAnsi="Times New Roman"/>
          <w:lang w:val="en-US"/>
        </w:rPr>
        <w:t xml:space="preserve"> should play. This role requires</w:t>
      </w:r>
      <w:ins w:id="225" w:author="hv" w:date="2017-08-28T17:14:00Z">
        <w:r w:rsidR="006B3E8F">
          <w:rPr>
            <w:rStyle w:val="FootnoteReference"/>
            <w:rFonts w:ascii="Times New Roman" w:eastAsia="TimesNRMTPro" w:hAnsi="Times New Roman"/>
            <w:lang w:val="en-US"/>
          </w:rPr>
          <w:footnoteReference w:id="10"/>
        </w:r>
      </w:ins>
      <w:del w:id="228" w:author="Hendrich" w:date="2017-08-23T14:48:00Z">
        <w:r w:rsidDel="005137D4">
          <w:rPr>
            <w:rFonts w:ascii="Times New Roman" w:eastAsia="TimesNRMTPro" w:hAnsi="Times New Roman"/>
            <w:lang w:val="en-US"/>
          </w:rPr>
          <w:delText xml:space="preserve"> </w:delText>
        </w:r>
        <w:r w:rsidDel="005137D4">
          <w:rPr>
            <w:rFonts w:ascii="Times New Roman" w:eastAsia="TimesNRMTPro" w:hAnsi="Times New Roman"/>
            <w:lang w:val="en-GB"/>
          </w:rPr>
          <w:delText>(</w:delText>
        </w:r>
        <w:r w:rsidR="005137D4" w:rsidDel="005137D4">
          <w:rPr>
            <w:rFonts w:ascii="Times New Roman" w:eastAsia="TimesNRMTPro" w:hAnsi="Times New Roman"/>
            <w:lang w:val="en-GB"/>
          </w:rPr>
          <w:delText>a</w:delText>
        </w:r>
        <w:r w:rsidDel="005137D4">
          <w:rPr>
            <w:rFonts w:ascii="Times New Roman" w:eastAsia="TimesNRMTPro" w:hAnsi="Times New Roman"/>
            <w:lang w:val="en-GB"/>
          </w:rPr>
          <w:delText>s-Sufi 2014)</w:delText>
        </w:r>
      </w:del>
      <w:r>
        <w:rPr>
          <w:rFonts w:ascii="Times New Roman" w:eastAsia="TimesNRMTPro" w:hAnsi="Times New Roman"/>
          <w:lang w:val="en-GB"/>
        </w:rPr>
        <w:t>:</w:t>
      </w:r>
    </w:p>
    <w:p w14:paraId="342A3FE5" w14:textId="77777777" w:rsidR="003733B6" w:rsidRDefault="003733B6" w:rsidP="003733B6">
      <w:pPr>
        <w:spacing w:line="288" w:lineRule="auto"/>
        <w:rPr>
          <w:rFonts w:ascii="Times New Roman" w:eastAsia="TimesNRMTPro" w:hAnsi="Times New Roman"/>
          <w:lang w:val="en-GB"/>
        </w:rPr>
      </w:pPr>
      <w:r w:rsidRPr="00CD1674">
        <w:rPr>
          <w:rFonts w:ascii="Times New Roman" w:eastAsia="TimesNRMTPro" w:hAnsi="Times New Roman"/>
          <w:lang w:val="en-GB"/>
        </w:rPr>
        <w:t>1</w:t>
      </w:r>
      <w:r>
        <w:rPr>
          <w:rFonts w:ascii="Times New Roman" w:eastAsia="TimesNRMTPro" w:hAnsi="Times New Roman"/>
          <w:lang w:val="en-GB"/>
        </w:rPr>
        <w:t>.</w:t>
      </w:r>
      <w:r w:rsidRPr="00CD1674">
        <w:rPr>
          <w:rFonts w:ascii="Times New Roman" w:eastAsia="TimesNRMTPro" w:hAnsi="Times New Roman"/>
          <w:lang w:val="en-GB"/>
        </w:rPr>
        <w:t xml:space="preserve"> </w:t>
      </w:r>
      <w:r>
        <w:rPr>
          <w:rFonts w:ascii="Times New Roman" w:eastAsia="TimesNRMTPro" w:hAnsi="Times New Roman"/>
          <w:lang w:val="en-GB"/>
        </w:rPr>
        <w:t xml:space="preserve"> </w:t>
      </w:r>
      <w:r w:rsidRPr="00CD1674">
        <w:rPr>
          <w:rFonts w:ascii="Times New Roman" w:eastAsia="TimesNRMTPro" w:hAnsi="Times New Roman"/>
          <w:lang w:val="en-GB"/>
        </w:rPr>
        <w:t xml:space="preserve">An appointed </w:t>
      </w:r>
      <w:r w:rsidRPr="00CC061E">
        <w:rPr>
          <w:rFonts w:ascii="Times New Roman" w:eastAsia="TimesNRMTPro" w:hAnsi="Times New Roman"/>
          <w:i/>
          <w:lang w:val="en-GB"/>
        </w:rPr>
        <w:t>amir</w:t>
      </w:r>
      <w:r>
        <w:rPr>
          <w:rFonts w:ascii="Times New Roman" w:eastAsia="TimesNRMTPro" w:hAnsi="Times New Roman"/>
          <w:lang w:val="en-GB"/>
        </w:rPr>
        <w:t xml:space="preserve"> (commander, leader);</w:t>
      </w:r>
    </w:p>
    <w:p w14:paraId="53E20B1B" w14:textId="77777777" w:rsidR="003733B6" w:rsidRDefault="003733B6" w:rsidP="003733B6">
      <w:pPr>
        <w:spacing w:line="288" w:lineRule="auto"/>
        <w:rPr>
          <w:rFonts w:ascii="Times New Roman" w:eastAsia="TimesNRMTPro" w:hAnsi="Times New Roman"/>
          <w:lang w:val="en-GB"/>
        </w:rPr>
      </w:pPr>
      <w:r w:rsidRPr="00CD1674">
        <w:rPr>
          <w:rFonts w:ascii="Times New Roman" w:eastAsia="TimesNRMTPro" w:hAnsi="Times New Roman"/>
          <w:lang w:val="en-GB"/>
        </w:rPr>
        <w:t>2</w:t>
      </w:r>
      <w:r>
        <w:rPr>
          <w:rFonts w:ascii="Times New Roman" w:eastAsia="TimesNRMTPro" w:hAnsi="Times New Roman"/>
          <w:lang w:val="en-GB"/>
        </w:rPr>
        <w:t xml:space="preserve">. </w:t>
      </w:r>
      <w:r w:rsidRPr="00CD1674">
        <w:rPr>
          <w:rFonts w:ascii="Times New Roman" w:eastAsia="TimesNRMTPro" w:hAnsi="Times New Roman"/>
          <w:lang w:val="en-GB"/>
        </w:rPr>
        <w:t xml:space="preserve"> Th</w:t>
      </w:r>
      <w:r>
        <w:rPr>
          <w:rFonts w:ascii="Times New Roman" w:eastAsia="TimesNRMTPro" w:hAnsi="Times New Roman"/>
          <w:lang w:val="en-GB"/>
        </w:rPr>
        <w:t xml:space="preserve">at amir’s appointment of </w:t>
      </w:r>
      <w:r w:rsidRPr="00B308CD">
        <w:rPr>
          <w:rFonts w:ascii="Times New Roman" w:eastAsia="TimesNRMTPro" w:hAnsi="Times New Roman"/>
          <w:lang w:val="en-GB"/>
        </w:rPr>
        <w:t xml:space="preserve">zakat </w:t>
      </w:r>
      <w:r>
        <w:rPr>
          <w:rFonts w:ascii="Times New Roman" w:eastAsia="TimesNRMTPro" w:hAnsi="Times New Roman"/>
          <w:lang w:val="en-GB"/>
        </w:rPr>
        <w:t>c</w:t>
      </w:r>
      <w:r w:rsidRPr="00CD1674">
        <w:rPr>
          <w:rFonts w:ascii="Times New Roman" w:eastAsia="TimesNRMTPro" w:hAnsi="Times New Roman"/>
          <w:lang w:val="en-GB"/>
        </w:rPr>
        <w:t>ollectors</w:t>
      </w:r>
      <w:r>
        <w:rPr>
          <w:rFonts w:ascii="Times New Roman" w:eastAsia="TimesNRMTPro" w:hAnsi="Times New Roman"/>
          <w:lang w:val="en-GB"/>
        </w:rPr>
        <w:t>;</w:t>
      </w:r>
      <w:r w:rsidRPr="00CD1674">
        <w:rPr>
          <w:rFonts w:ascii="Times New Roman" w:eastAsia="TimesNRMTPro" w:hAnsi="Times New Roman"/>
          <w:lang w:val="en-GB"/>
        </w:rPr>
        <w:t xml:space="preserve"> </w:t>
      </w:r>
    </w:p>
    <w:p w14:paraId="21D0FFA0" w14:textId="77777777" w:rsidR="003733B6" w:rsidRDefault="003733B6" w:rsidP="003733B6">
      <w:pPr>
        <w:spacing w:line="288" w:lineRule="auto"/>
        <w:rPr>
          <w:rFonts w:ascii="Times New Roman" w:eastAsia="TimesNRMTPro" w:hAnsi="Times New Roman"/>
          <w:lang w:val="en-GB"/>
        </w:rPr>
      </w:pPr>
      <w:r>
        <w:rPr>
          <w:rFonts w:ascii="Times New Roman" w:eastAsia="TimesNRMTPro" w:hAnsi="Times New Roman"/>
          <w:lang w:val="en-GB"/>
        </w:rPr>
        <w:t xml:space="preserve">3. </w:t>
      </w:r>
      <w:r w:rsidRPr="00CD1674">
        <w:rPr>
          <w:rFonts w:ascii="Times New Roman" w:eastAsia="TimesNRMTPro" w:hAnsi="Times New Roman"/>
          <w:lang w:val="en-GB"/>
        </w:rPr>
        <w:t xml:space="preserve"> This resulting in a co</w:t>
      </w:r>
      <w:r>
        <w:rPr>
          <w:rFonts w:ascii="Times New Roman" w:eastAsia="TimesNRMTPro" w:hAnsi="Times New Roman"/>
          <w:lang w:val="en-GB"/>
        </w:rPr>
        <w:t xml:space="preserve">llected and assessed amount </w:t>
      </w:r>
      <w:r w:rsidRPr="00B308CD">
        <w:rPr>
          <w:rFonts w:ascii="Times New Roman" w:eastAsia="TimesNRMTPro" w:hAnsi="Times New Roman"/>
          <w:lang w:val="en-GB"/>
        </w:rPr>
        <w:t>of zakat</w:t>
      </w:r>
      <w:r>
        <w:rPr>
          <w:rFonts w:ascii="Times New Roman" w:eastAsia="TimesNRMTPro" w:hAnsi="Times New Roman"/>
          <w:lang w:val="en-GB"/>
        </w:rPr>
        <w:t>;</w:t>
      </w:r>
    </w:p>
    <w:p w14:paraId="69EB576B" w14:textId="77777777" w:rsidR="003733B6" w:rsidRDefault="003733B6" w:rsidP="003733B6">
      <w:pPr>
        <w:spacing w:line="288" w:lineRule="auto"/>
        <w:rPr>
          <w:rFonts w:ascii="Times New Roman" w:eastAsia="TimesNRMTPro" w:hAnsi="Times New Roman"/>
          <w:lang w:val="en-GB"/>
        </w:rPr>
      </w:pPr>
      <w:r w:rsidRPr="00CD1674">
        <w:rPr>
          <w:rFonts w:ascii="Times New Roman" w:eastAsia="TimesNRMTPro" w:hAnsi="Times New Roman"/>
          <w:lang w:val="en-GB"/>
        </w:rPr>
        <w:t>4</w:t>
      </w:r>
      <w:r>
        <w:rPr>
          <w:rFonts w:ascii="Times New Roman" w:eastAsia="TimesNRMTPro" w:hAnsi="Times New Roman"/>
          <w:lang w:val="en-GB"/>
        </w:rPr>
        <w:t xml:space="preserve">. </w:t>
      </w:r>
      <w:r w:rsidRPr="00CD1674">
        <w:rPr>
          <w:rFonts w:ascii="Times New Roman" w:eastAsia="TimesNRMTPro" w:hAnsi="Times New Roman"/>
          <w:lang w:val="en-GB"/>
        </w:rPr>
        <w:t xml:space="preserve"> T</w:t>
      </w:r>
      <w:r>
        <w:rPr>
          <w:rFonts w:ascii="Times New Roman" w:eastAsia="TimesNRMTPro" w:hAnsi="Times New Roman"/>
          <w:lang w:val="en-GB"/>
        </w:rPr>
        <w:t xml:space="preserve">he gathering of the zakat in a </w:t>
      </w:r>
      <w:r w:rsidRPr="00CC061E">
        <w:rPr>
          <w:rFonts w:ascii="Times New Roman" w:eastAsia="TimesNRMTPro" w:hAnsi="Times New Roman"/>
          <w:i/>
          <w:lang w:val="en-GB"/>
        </w:rPr>
        <w:t>bayt al-maal</w:t>
      </w:r>
      <w:r>
        <w:rPr>
          <w:rFonts w:ascii="Times New Roman" w:eastAsia="TimesNRMTPro" w:hAnsi="Times New Roman"/>
          <w:lang w:val="en-GB"/>
        </w:rPr>
        <w:t xml:space="preserve"> (central treasury);</w:t>
      </w:r>
    </w:p>
    <w:p w14:paraId="048589DA" w14:textId="77777777" w:rsidR="003733B6" w:rsidRDefault="003733B6" w:rsidP="003733B6">
      <w:pPr>
        <w:spacing w:line="288" w:lineRule="auto"/>
        <w:rPr>
          <w:rFonts w:ascii="Times New Roman" w:eastAsia="TimesNRMTPro" w:hAnsi="Times New Roman"/>
          <w:lang w:val="en-GB"/>
        </w:rPr>
      </w:pPr>
      <w:r w:rsidRPr="00CD1674">
        <w:rPr>
          <w:rFonts w:ascii="Times New Roman" w:eastAsia="TimesNRMTPro" w:hAnsi="Times New Roman"/>
          <w:lang w:val="en-GB"/>
        </w:rPr>
        <w:t>5</w:t>
      </w:r>
      <w:r>
        <w:rPr>
          <w:rFonts w:ascii="Times New Roman" w:eastAsia="TimesNRMTPro" w:hAnsi="Times New Roman"/>
          <w:lang w:val="en-GB"/>
        </w:rPr>
        <w:t xml:space="preserve">. </w:t>
      </w:r>
      <w:r w:rsidRPr="00CD1674">
        <w:rPr>
          <w:rFonts w:ascii="Times New Roman" w:eastAsia="TimesNRMTPro" w:hAnsi="Times New Roman"/>
          <w:lang w:val="en-GB"/>
        </w:rPr>
        <w:t xml:space="preserve"> The</w:t>
      </w:r>
      <w:r>
        <w:rPr>
          <w:rFonts w:ascii="Times New Roman" w:eastAsia="TimesNRMTPro" w:hAnsi="Times New Roman"/>
          <w:lang w:val="en-GB"/>
        </w:rPr>
        <w:t xml:space="preserve"> immediate distribution of the z</w:t>
      </w:r>
      <w:r w:rsidRPr="00CD1674">
        <w:rPr>
          <w:rFonts w:ascii="Times New Roman" w:eastAsia="TimesNRMTPro" w:hAnsi="Times New Roman"/>
          <w:lang w:val="en-GB"/>
        </w:rPr>
        <w:t>akat to the legally worthy recipients</w:t>
      </w:r>
      <w:ins w:id="229" w:author="Hendrich" w:date="2017-08-23T14:48:00Z">
        <w:del w:id="230" w:author="hv" w:date="2017-08-28T17:14:00Z">
          <w:r w:rsidR="005137D4" w:rsidDel="006B3E8F">
            <w:rPr>
              <w:rFonts w:ascii="Times New Roman" w:eastAsia="TimesNRMTPro" w:hAnsi="Times New Roman"/>
              <w:lang w:val="en-GB"/>
            </w:rPr>
            <w:delText xml:space="preserve"> (as-Sufi 2014)</w:delText>
          </w:r>
        </w:del>
      </w:ins>
      <w:r w:rsidRPr="00CD1674">
        <w:rPr>
          <w:rFonts w:ascii="Times New Roman" w:eastAsia="TimesNRMTPro" w:hAnsi="Times New Roman"/>
          <w:lang w:val="en-GB"/>
        </w:rPr>
        <w:t>.</w:t>
      </w:r>
      <w:r>
        <w:rPr>
          <w:rFonts w:ascii="Times New Roman" w:eastAsia="TimesNRMTPro" w:hAnsi="Times New Roman"/>
          <w:lang w:val="en-GB"/>
        </w:rPr>
        <w:t xml:space="preserve"> </w:t>
      </w:r>
    </w:p>
    <w:p w14:paraId="12062BD7" w14:textId="77777777" w:rsidR="003733B6" w:rsidRDefault="003733B6" w:rsidP="003733B6">
      <w:pPr>
        <w:spacing w:line="288" w:lineRule="auto"/>
        <w:rPr>
          <w:rFonts w:ascii="Times New Roman" w:eastAsia="TimesNRMTPro" w:hAnsi="Times New Roman"/>
          <w:lang w:val="en-GB"/>
        </w:rPr>
      </w:pPr>
      <w:bookmarkStart w:id="231" w:name="_GoBack"/>
      <w:bookmarkEnd w:id="231"/>
      <w:r>
        <w:rPr>
          <w:rFonts w:ascii="Times New Roman" w:eastAsia="TimesNRMTPro" w:hAnsi="Times New Roman"/>
          <w:lang w:val="en-GB"/>
        </w:rPr>
        <w:lastRenderedPageBreak/>
        <w:t xml:space="preserve">First, this is not how zakat collection and distribution is organised at present and second, this is deemed incompatible with a monetary system based on </w:t>
      </w:r>
      <w:r w:rsidRPr="00CC061E">
        <w:rPr>
          <w:rFonts w:ascii="Times New Roman" w:eastAsia="TimesNRMTPro" w:hAnsi="Times New Roman"/>
          <w:i/>
          <w:lang w:val="en-GB"/>
        </w:rPr>
        <w:t>riba</w:t>
      </w:r>
      <w:r w:rsidR="00CC061E">
        <w:rPr>
          <w:rFonts w:ascii="Times New Roman" w:eastAsia="TimesNRMTPro" w:hAnsi="Times New Roman"/>
          <w:i/>
          <w:lang w:val="en-GB"/>
        </w:rPr>
        <w:t xml:space="preserve"> </w:t>
      </w:r>
      <w:r w:rsidR="00CC061E">
        <w:rPr>
          <w:rFonts w:ascii="Times New Roman" w:eastAsia="TimesNRMTPro" w:hAnsi="Times New Roman"/>
          <w:lang w:val="en-GB"/>
        </w:rPr>
        <w:t>(surplus, excess, usually equated with interest)</w:t>
      </w:r>
      <w:r>
        <w:rPr>
          <w:rFonts w:ascii="Times New Roman" w:eastAsia="TimesNRMTPro" w:hAnsi="Times New Roman"/>
          <w:lang w:val="en-GB"/>
        </w:rPr>
        <w:t>, using money that is in fact no more than a promissory note – that is, debt – and can be created and destroyed by pressing a key on a computer keyboard. The task the Murabitun set themselves therefore is to reorganise both</w:t>
      </w:r>
      <w:r w:rsidR="00CC061E">
        <w:rPr>
          <w:rFonts w:ascii="Times New Roman" w:eastAsia="TimesNRMTPro" w:hAnsi="Times New Roman"/>
          <w:lang w:val="en-GB"/>
        </w:rPr>
        <w:t xml:space="preserve"> the</w:t>
      </w:r>
      <w:r w:rsidR="00CC061E" w:rsidRPr="00CC061E">
        <w:rPr>
          <w:rFonts w:ascii="Times New Roman" w:eastAsia="TimesNRMTPro" w:hAnsi="Times New Roman"/>
          <w:lang w:val="en-GB"/>
        </w:rPr>
        <w:t xml:space="preserve"> </w:t>
      </w:r>
      <w:r w:rsidR="00CC061E">
        <w:rPr>
          <w:rFonts w:ascii="Times New Roman" w:eastAsia="TimesNRMTPro" w:hAnsi="Times New Roman"/>
          <w:lang w:val="en-GB"/>
        </w:rPr>
        <w:t xml:space="preserve">collection and distribution of </w:t>
      </w:r>
      <w:r>
        <w:rPr>
          <w:rFonts w:ascii="Times New Roman" w:eastAsia="TimesNRMTPro" w:hAnsi="Times New Roman"/>
          <w:lang w:val="en-GB"/>
        </w:rPr>
        <w:t>zakat and the monetary system.</w:t>
      </w:r>
    </w:p>
    <w:p w14:paraId="11CCA110" w14:textId="23DA2E28" w:rsidR="003733B6" w:rsidRDefault="003733B6" w:rsidP="00BE2161">
      <w:pPr>
        <w:spacing w:line="288" w:lineRule="auto"/>
        <w:ind w:firstLine="210"/>
        <w:rPr>
          <w:rFonts w:asciiTheme="majorHAnsi" w:eastAsia="MS Mincho" w:hAnsiTheme="majorHAnsi" w:cstheme="majorHAnsi"/>
          <w:lang w:val="en-US"/>
        </w:rPr>
      </w:pPr>
      <w:r>
        <w:rPr>
          <w:rFonts w:ascii="Times New Roman" w:eastAsia="TimesNRMTPro" w:hAnsi="Times New Roman"/>
          <w:lang w:val="en-GB"/>
        </w:rPr>
        <w:t xml:space="preserve">To further his aims, </w:t>
      </w:r>
      <w:r>
        <w:rPr>
          <w:rFonts w:ascii="Times New Roman" w:eastAsia="TimesNRMTPro" w:hAnsi="Times New Roman"/>
          <w:lang w:val="en-US"/>
        </w:rPr>
        <w:t xml:space="preserve">Shaykh Vadillo </w:t>
      </w:r>
      <w:r w:rsidR="009C186C">
        <w:rPr>
          <w:rFonts w:ascii="Times New Roman" w:eastAsia="TimesNRMTPro" w:hAnsi="Times New Roman"/>
          <w:lang w:val="en-US"/>
        </w:rPr>
        <w:t>i</w:t>
      </w:r>
      <w:r w:rsidR="007B74EA">
        <w:rPr>
          <w:rFonts w:ascii="Times New Roman" w:eastAsia="TimesNRMTPro" w:hAnsi="Times New Roman"/>
          <w:lang w:val="en-US"/>
        </w:rPr>
        <w:t>n 1993</w:t>
      </w:r>
      <w:r>
        <w:rPr>
          <w:rFonts w:ascii="Times New Roman" w:eastAsia="TimesNRMTPro" w:hAnsi="Times New Roman"/>
          <w:lang w:val="en-US"/>
        </w:rPr>
        <w:t xml:space="preserve"> founded an institution</w:t>
      </w:r>
      <w:r w:rsidR="00657B5C" w:rsidRPr="00657B5C">
        <w:rPr>
          <w:rFonts w:ascii="Times New Roman" w:eastAsia="TimesNRMTPro" w:hAnsi="Times New Roman"/>
          <w:lang w:val="en-US"/>
        </w:rPr>
        <w:t xml:space="preserve"> </w:t>
      </w:r>
      <w:r w:rsidR="00657B5C">
        <w:rPr>
          <w:rFonts w:ascii="Times New Roman" w:eastAsia="TimesNRMTPro" w:hAnsi="Times New Roman"/>
          <w:lang w:val="en-US"/>
        </w:rPr>
        <w:t>of w</w:t>
      </w:r>
      <w:ins w:id="232" w:author="Hendrich" w:date="2017-08-23T16:45:00Z">
        <w:r w:rsidR="00B308CD">
          <w:rPr>
            <w:rFonts w:ascii="Times New Roman" w:eastAsia="TimesNRMTPro" w:hAnsi="Times New Roman"/>
            <w:lang w:val="en-US"/>
          </w:rPr>
          <w:t>h</w:t>
        </w:r>
      </w:ins>
      <w:r w:rsidR="00657B5C">
        <w:rPr>
          <w:rFonts w:ascii="Times New Roman" w:eastAsia="TimesNRMTPro" w:hAnsi="Times New Roman"/>
          <w:lang w:val="en-US"/>
        </w:rPr>
        <w:t>ich he is still the chairman</w:t>
      </w:r>
      <w:r>
        <w:rPr>
          <w:rFonts w:ascii="Times New Roman" w:eastAsia="TimesNRMTPro" w:hAnsi="Times New Roman"/>
          <w:lang w:val="en-US"/>
        </w:rPr>
        <w:t xml:space="preserve">, the World Islamic Mint, </w:t>
      </w:r>
      <w:r w:rsidR="00E44DB7">
        <w:rPr>
          <w:rFonts w:ascii="Times New Roman" w:eastAsia="TimesNRMTPro" w:hAnsi="Times New Roman"/>
          <w:lang w:val="en-US"/>
        </w:rPr>
        <w:t>with its seat in</w:t>
      </w:r>
      <w:r w:rsidR="007B74EA">
        <w:rPr>
          <w:rFonts w:ascii="Times New Roman" w:eastAsia="TimesNRMTPro" w:hAnsi="Times New Roman"/>
          <w:lang w:val="en-US"/>
        </w:rPr>
        <w:t xml:space="preserve"> Abu Dhabi</w:t>
      </w:r>
      <w:r>
        <w:rPr>
          <w:rFonts w:ascii="Times New Roman" w:eastAsia="TimesNRMTPro" w:hAnsi="Times New Roman"/>
          <w:lang w:val="en-US"/>
        </w:rPr>
        <w:t>. The Mint promote</w:t>
      </w:r>
      <w:r w:rsidR="00657B5C">
        <w:rPr>
          <w:rFonts w:ascii="Times New Roman" w:eastAsia="TimesNRMTPro" w:hAnsi="Times New Roman"/>
          <w:lang w:val="en-US"/>
        </w:rPr>
        <w:t>s</w:t>
      </w:r>
      <w:r>
        <w:rPr>
          <w:rFonts w:ascii="Times New Roman" w:eastAsia="TimesNRMTPro" w:hAnsi="Times New Roman"/>
          <w:lang w:val="en-US"/>
        </w:rPr>
        <w:t xml:space="preserve"> the gold dinar and silver dirham and </w:t>
      </w:r>
      <w:del w:id="233" w:author="hv" w:date="2017-08-28T17:18:00Z">
        <w:r w:rsidDel="00EB4DDE">
          <w:rPr>
            <w:rFonts w:ascii="Times New Roman" w:eastAsia="TimesNRMTPro" w:hAnsi="Times New Roman"/>
            <w:lang w:val="en-US"/>
          </w:rPr>
          <w:delText>develop</w:delText>
        </w:r>
        <w:r w:rsidR="00657B5C" w:rsidDel="00EB4DDE">
          <w:rPr>
            <w:rFonts w:ascii="Times New Roman" w:eastAsia="TimesNRMTPro" w:hAnsi="Times New Roman"/>
            <w:lang w:val="en-US"/>
          </w:rPr>
          <w:delText>s</w:delText>
        </w:r>
        <w:r w:rsidDel="00EB4DDE">
          <w:rPr>
            <w:rFonts w:ascii="Times New Roman" w:eastAsia="TimesNRMTPro" w:hAnsi="Times New Roman"/>
            <w:lang w:val="en-US"/>
          </w:rPr>
          <w:delText xml:space="preserve"> </w:delText>
        </w:r>
      </w:del>
      <w:ins w:id="234" w:author="hv" w:date="2017-08-28T17:18:00Z">
        <w:r w:rsidR="00EB4DDE">
          <w:rPr>
            <w:rFonts w:ascii="Times New Roman" w:eastAsia="TimesNRMTPro" w:hAnsi="Times New Roman"/>
            <w:lang w:val="en-US"/>
          </w:rPr>
          <w:t xml:space="preserve">sets </w:t>
        </w:r>
      </w:ins>
      <w:r>
        <w:rPr>
          <w:rFonts w:ascii="Times New Roman" w:eastAsia="TimesNRMTPro" w:hAnsi="Times New Roman"/>
          <w:lang w:val="en-US"/>
        </w:rPr>
        <w:t xml:space="preserve">standards for </w:t>
      </w:r>
      <w:del w:id="235" w:author="hv" w:date="2017-08-28T17:18:00Z">
        <w:r w:rsidDel="00EB4DDE">
          <w:rPr>
            <w:rFonts w:ascii="Times New Roman" w:eastAsia="TimesNRMTPro" w:hAnsi="Times New Roman"/>
            <w:lang w:val="en-US"/>
          </w:rPr>
          <w:delText xml:space="preserve">minting </w:delText>
        </w:r>
      </w:del>
      <w:r>
        <w:rPr>
          <w:rFonts w:ascii="Times New Roman" w:eastAsia="TimesNRMTPro" w:hAnsi="Times New Roman"/>
          <w:lang w:val="en-US"/>
        </w:rPr>
        <w:t>those coins</w:t>
      </w:r>
      <w:ins w:id="236" w:author="hv" w:date="2017-08-28T17:23:00Z">
        <w:r w:rsidR="004512A9">
          <w:rPr>
            <w:rFonts w:ascii="Times New Roman" w:eastAsia="TimesNRMTPro" w:hAnsi="Times New Roman"/>
            <w:lang w:val="en-US"/>
          </w:rPr>
          <w:t>.</w:t>
        </w:r>
      </w:ins>
      <w:ins w:id="237" w:author="hv" w:date="2017-08-28T17:18:00Z">
        <w:r w:rsidR="00EB4DDE">
          <w:rPr>
            <w:rStyle w:val="FootnoteReference"/>
            <w:rFonts w:ascii="Times New Roman" w:eastAsia="TimesNRMTPro" w:hAnsi="Times New Roman"/>
            <w:lang w:val="en-US"/>
          </w:rPr>
          <w:footnoteReference w:id="11"/>
        </w:r>
      </w:ins>
      <w:del w:id="255" w:author="hv" w:date="2017-08-28T17:23:00Z">
        <w:r w:rsidDel="004512A9">
          <w:rPr>
            <w:rFonts w:ascii="Times New Roman" w:eastAsia="TimesNRMTPro" w:hAnsi="Times New Roman"/>
            <w:lang w:val="en-US"/>
          </w:rPr>
          <w:delText xml:space="preserve"> (</w:delText>
        </w:r>
        <w:r w:rsidRPr="009C186C" w:rsidDel="004512A9">
          <w:rPr>
            <w:rFonts w:ascii="Times New Roman" w:eastAsia="TimesNRMTPro" w:hAnsi="Times New Roman"/>
            <w:lang w:val="en-US"/>
          </w:rPr>
          <w:delText>www.islamicmint.nl</w:delText>
        </w:r>
        <w:r w:rsidDel="004512A9">
          <w:rPr>
            <w:rFonts w:ascii="Times New Roman" w:eastAsia="TimesNRMTPro" w:hAnsi="Times New Roman"/>
            <w:lang w:val="en-US"/>
          </w:rPr>
          <w:delText>)</w:delText>
        </w:r>
      </w:del>
      <w:del w:id="256" w:author="hv" w:date="2017-08-28T17:24:00Z">
        <w:r w:rsidDel="004512A9">
          <w:rPr>
            <w:rFonts w:ascii="Times New Roman" w:eastAsia="TimesNRMTPro" w:hAnsi="Times New Roman"/>
            <w:lang w:val="en-US"/>
          </w:rPr>
          <w:delText>.</w:delText>
        </w:r>
      </w:del>
      <w:r>
        <w:rPr>
          <w:rFonts w:ascii="Times New Roman" w:eastAsia="TimesNRMTPro" w:hAnsi="Times New Roman"/>
          <w:lang w:val="en-US"/>
        </w:rPr>
        <w:t xml:space="preserve"> </w:t>
      </w:r>
      <w:commentRangeStart w:id="257"/>
      <w:commentRangeStart w:id="258"/>
      <w:r>
        <w:rPr>
          <w:rFonts w:ascii="Times New Roman" w:eastAsia="TimesNRMTPro" w:hAnsi="Times New Roman"/>
          <w:lang w:val="en-US"/>
        </w:rPr>
        <w:t>His</w:t>
      </w:r>
      <w:commentRangeEnd w:id="257"/>
      <w:r w:rsidR="00B308CD">
        <w:rPr>
          <w:rStyle w:val="CommentReference"/>
        </w:rPr>
        <w:commentReference w:id="257"/>
      </w:r>
      <w:commentRangeEnd w:id="258"/>
      <w:r w:rsidR="004512A9">
        <w:rPr>
          <w:rStyle w:val="CommentReference"/>
        </w:rPr>
        <w:commentReference w:id="258"/>
      </w:r>
      <w:r>
        <w:rPr>
          <w:rFonts w:ascii="Times New Roman" w:eastAsia="TimesNRMTPro" w:hAnsi="Times New Roman"/>
          <w:lang w:val="en-US"/>
        </w:rPr>
        <w:t xml:space="preserve"> missionary zeal bore fruit when on 20 September 2006 the Malays</w:t>
      </w:r>
      <w:r w:rsidR="009C186C">
        <w:rPr>
          <w:rFonts w:ascii="Times New Roman" w:eastAsia="TimesNRMTPro" w:hAnsi="Times New Roman"/>
          <w:lang w:val="en-US"/>
        </w:rPr>
        <w:t xml:space="preserve">ian state of Kelantan, </w:t>
      </w:r>
      <w:r>
        <w:rPr>
          <w:rFonts w:ascii="Times New Roman" w:eastAsia="TimesNRMTPro" w:hAnsi="Times New Roman"/>
          <w:lang w:val="en-US"/>
        </w:rPr>
        <w:t xml:space="preserve">governed </w:t>
      </w:r>
      <w:r w:rsidRPr="009610F3">
        <w:rPr>
          <w:rFonts w:ascii="Times New Roman" w:eastAsia="TimesNRMTPro" w:hAnsi="Times New Roman"/>
          <w:lang w:val="en-US"/>
        </w:rPr>
        <w:t>by the Pan-Malaysian Islamic Party</w:t>
      </w:r>
      <w:r>
        <w:rPr>
          <w:rFonts w:ascii="Times New Roman" w:eastAsia="TimesNRMTPro" w:hAnsi="Times New Roman"/>
          <w:lang w:val="en-US"/>
        </w:rPr>
        <w:t xml:space="preserve">, introduced gold dinar coins in three </w:t>
      </w:r>
      <w:commentRangeStart w:id="259"/>
      <w:r>
        <w:rPr>
          <w:rFonts w:ascii="Times New Roman" w:eastAsia="TimesNRMTPro" w:hAnsi="Times New Roman"/>
          <w:lang w:val="en-US"/>
        </w:rPr>
        <w:t>denominations</w:t>
      </w:r>
      <w:commentRangeEnd w:id="259"/>
      <w:r w:rsidR="001B2B2A">
        <w:rPr>
          <w:rStyle w:val="CommentReference"/>
        </w:rPr>
        <w:commentReference w:id="259"/>
      </w:r>
      <w:r>
        <w:rPr>
          <w:rFonts w:ascii="Times New Roman" w:eastAsia="TimesNRMTPro" w:hAnsi="Times New Roman"/>
          <w:lang w:val="en-US"/>
        </w:rPr>
        <w:t xml:space="preserve">. It was the next step in a process in which the youth organisation of that political party had also played an active role, having unveiled a gold dinar already at its annual general meeting in Kelantan on May 3, 1998. According to </w:t>
      </w:r>
      <w:r w:rsidRPr="00B26AE9">
        <w:rPr>
          <w:rFonts w:ascii="Times New Roman" w:eastAsia="TimesNRMTPro" w:hAnsi="Times New Roman"/>
          <w:lang w:val="en-US"/>
        </w:rPr>
        <w:t>State Financial Planning committee chairman Datuk Husam Musa</w:t>
      </w:r>
      <w:r>
        <w:rPr>
          <w:rFonts w:ascii="Times New Roman" w:eastAsia="TimesNRMTPro" w:hAnsi="Times New Roman"/>
          <w:lang w:val="en-US"/>
        </w:rPr>
        <w:t xml:space="preserve"> the coins were meant as a means of saving</w:t>
      </w:r>
      <w:del w:id="260" w:author="hv" w:date="2017-08-31T18:11:00Z">
        <w:r w:rsidDel="00987B18">
          <w:rPr>
            <w:rFonts w:ascii="Times New Roman" w:eastAsia="TimesNRMTPro" w:hAnsi="Times New Roman"/>
            <w:lang w:val="en-US"/>
          </w:rPr>
          <w:delText xml:space="preserve"> (</w:delText>
        </w:r>
        <w:bookmarkStart w:id="261" w:name="_Hlk491965531"/>
        <w:r w:rsidRPr="00E0175C" w:rsidDel="00987B18">
          <w:rPr>
            <w:rFonts w:ascii="Times New Roman" w:eastAsia="TimesNRMTPro" w:hAnsi="Times New Roman"/>
            <w:i/>
            <w:lang w:val="en-US"/>
          </w:rPr>
          <w:delText>The Star</w:delText>
        </w:r>
        <w:r w:rsidDel="00987B18">
          <w:rPr>
            <w:rFonts w:ascii="Times New Roman" w:eastAsia="TimesNRMTPro" w:hAnsi="Times New Roman"/>
            <w:lang w:val="en-US"/>
          </w:rPr>
          <w:delText xml:space="preserve"> 2006</w:delText>
        </w:r>
        <w:r w:rsidR="00613CE1" w:rsidDel="00987B18">
          <w:rPr>
            <w:rFonts w:ascii="Times New Roman" w:eastAsia="TimesNRMTPro" w:hAnsi="Times New Roman"/>
            <w:lang w:val="en-US"/>
          </w:rPr>
          <w:delText xml:space="preserve">; </w:delText>
        </w:r>
        <w:r w:rsidR="00613CE1" w:rsidDel="00987B18">
          <w:rPr>
            <w:rFonts w:ascii="Times New Roman" w:eastAsia="TimesNRMTPro" w:hAnsi="Times New Roman"/>
            <w:i/>
            <w:lang w:val="en-US"/>
          </w:rPr>
          <w:delText xml:space="preserve">Datuk </w:delText>
        </w:r>
        <w:r w:rsidR="00613CE1" w:rsidDel="00987B18">
          <w:rPr>
            <w:rFonts w:ascii="Times New Roman" w:eastAsia="TimesNRMTPro" w:hAnsi="Times New Roman"/>
            <w:lang w:val="en-US"/>
          </w:rPr>
          <w:delText>is an official Malaysian honorific title</w:delText>
        </w:r>
        <w:bookmarkEnd w:id="261"/>
        <w:r w:rsidDel="00987B18">
          <w:rPr>
            <w:rFonts w:ascii="Times New Roman" w:eastAsia="TimesNRMTPro" w:hAnsi="Times New Roman"/>
            <w:lang w:val="en-US"/>
          </w:rPr>
          <w:delText>)</w:delText>
        </w:r>
      </w:del>
      <w:r>
        <w:rPr>
          <w:rFonts w:ascii="Times New Roman" w:eastAsia="TimesNRMTPro" w:hAnsi="Times New Roman"/>
          <w:lang w:val="en-US"/>
        </w:rPr>
        <w:t>.</w:t>
      </w:r>
      <w:ins w:id="262" w:author="hv" w:date="2017-08-31T17:56:00Z">
        <w:r w:rsidR="0073016F">
          <w:rPr>
            <w:rStyle w:val="FootnoteReference"/>
            <w:rFonts w:ascii="Times New Roman" w:eastAsia="TimesNRMTPro" w:hAnsi="Times New Roman"/>
            <w:lang w:val="en-US"/>
          </w:rPr>
          <w:footnoteReference w:id="12"/>
        </w:r>
      </w:ins>
      <w:r>
        <w:rPr>
          <w:rFonts w:ascii="Times New Roman" w:eastAsia="TimesNRMTPro" w:hAnsi="Times New Roman"/>
          <w:lang w:val="en-US"/>
        </w:rPr>
        <w:t xml:space="preserve"> They initially did not serve as legal tender or even as a means of payment, but the next step was that on 12 August 2010 the state government issued gold dinar and companion silver dirham coins that were explicitly meant to circulate as a</w:t>
      </w:r>
      <w:r w:rsidR="0092289F">
        <w:rPr>
          <w:rFonts w:ascii="Times New Roman" w:eastAsia="TimesNRMTPro" w:hAnsi="Times New Roman"/>
          <w:lang w:val="en-US"/>
        </w:rPr>
        <w:t>n</w:t>
      </w:r>
      <w:r>
        <w:rPr>
          <w:rFonts w:ascii="Times New Roman" w:eastAsia="TimesNRMTPro" w:hAnsi="Times New Roman"/>
          <w:lang w:val="en-US"/>
        </w:rPr>
        <w:t xml:space="preserve"> </w:t>
      </w:r>
      <w:r w:rsidR="0092289F">
        <w:rPr>
          <w:rFonts w:ascii="Times New Roman" w:eastAsia="TimesNRMTPro" w:hAnsi="Times New Roman"/>
          <w:lang w:val="en-US"/>
        </w:rPr>
        <w:t>alternative to</w:t>
      </w:r>
      <w:r>
        <w:rPr>
          <w:rFonts w:ascii="Times New Roman" w:eastAsia="TimesNRMTPro" w:hAnsi="Times New Roman"/>
          <w:lang w:val="en-US"/>
        </w:rPr>
        <w:t xml:space="preserve"> the Malaysian </w:t>
      </w:r>
      <w:r w:rsidRPr="00183A83">
        <w:rPr>
          <w:rFonts w:ascii="Times New Roman" w:eastAsia="TimesNRMTPro" w:hAnsi="Times New Roman"/>
          <w:i/>
          <w:lang w:val="en-US"/>
        </w:rPr>
        <w:t>ringgit</w:t>
      </w:r>
      <w:r>
        <w:rPr>
          <w:rFonts w:ascii="Times New Roman" w:eastAsia="TimesNRMTPro" w:hAnsi="Times New Roman"/>
          <w:lang w:val="en-US"/>
        </w:rPr>
        <w:t xml:space="preserve"> and were touted as sharia-compliant</w:t>
      </w:r>
      <w:del w:id="281" w:author="hv" w:date="2017-09-01T14:38:00Z">
        <w:r w:rsidDel="008F4943">
          <w:rPr>
            <w:rFonts w:ascii="Times New Roman" w:eastAsia="TimesNRMTPro" w:hAnsi="Times New Roman"/>
            <w:lang w:val="en-US"/>
          </w:rPr>
          <w:delText xml:space="preserve"> (</w:delText>
        </w:r>
        <w:r w:rsidDel="008F4943">
          <w:rPr>
            <w:rFonts w:ascii="Times New Roman" w:eastAsia="TimesNRMTPro" w:hAnsi="Times New Roman"/>
            <w:i/>
            <w:lang w:val="en-US"/>
          </w:rPr>
          <w:delText xml:space="preserve">New Straits Times </w:delText>
        </w:r>
        <w:r w:rsidDel="008F4943">
          <w:rPr>
            <w:rFonts w:ascii="Times New Roman" w:eastAsia="TimesNRMTPro" w:hAnsi="Times New Roman"/>
            <w:lang w:val="en-US"/>
          </w:rPr>
          <w:delText>2010)</w:delText>
        </w:r>
      </w:del>
      <w:ins w:id="282" w:author="hv" w:date="2017-09-01T14:38:00Z">
        <w:r w:rsidR="008F4943">
          <w:rPr>
            <w:rFonts w:ascii="Times New Roman" w:eastAsia="TimesNRMTPro" w:hAnsi="Times New Roman"/>
            <w:lang w:val="en-US"/>
          </w:rPr>
          <w:t>.</w:t>
        </w:r>
      </w:ins>
      <w:ins w:id="283" w:author="hv" w:date="2017-09-01T14:35:00Z">
        <w:r w:rsidR="005F0FEC">
          <w:rPr>
            <w:rStyle w:val="FootnoteReference"/>
            <w:rFonts w:ascii="Times New Roman" w:eastAsia="TimesNRMTPro" w:hAnsi="Times New Roman"/>
            <w:lang w:val="en-US"/>
          </w:rPr>
          <w:footnoteReference w:id="13"/>
        </w:r>
      </w:ins>
      <w:del w:id="302" w:author="hv" w:date="2017-09-01T14:38:00Z">
        <w:r w:rsidDel="008F4943">
          <w:rPr>
            <w:rFonts w:ascii="Times New Roman" w:eastAsia="TimesNRMTPro" w:hAnsi="Times New Roman"/>
            <w:lang w:val="en-US"/>
          </w:rPr>
          <w:delText>.</w:delText>
        </w:r>
      </w:del>
      <w:r>
        <w:rPr>
          <w:rFonts w:ascii="Times New Roman" w:eastAsia="TimesNRMTPro" w:hAnsi="Times New Roman"/>
          <w:lang w:val="en-US"/>
        </w:rPr>
        <w:t xml:space="preserve"> Then, scarcely a year later, in the presence of delegations from other countries the Kelantan government announced that henceforth gold dinar and silver dirham coins would be accepted in payment for </w:t>
      </w:r>
      <w:r w:rsidRPr="0092289F">
        <w:rPr>
          <w:rFonts w:ascii="Times New Roman" w:eastAsia="TimesNRMTPro" w:hAnsi="Times New Roman"/>
          <w:i/>
          <w:lang w:val="en-US"/>
        </w:rPr>
        <w:t>zakat al-mal</w:t>
      </w:r>
      <w:r>
        <w:rPr>
          <w:rFonts w:ascii="Times New Roman" w:eastAsia="TimesNRMTPro" w:hAnsi="Times New Roman"/>
          <w:lang w:val="en-US"/>
        </w:rPr>
        <w:t>, the annual Islamic wealth tax</w:t>
      </w:r>
      <w:r w:rsidR="0092289F">
        <w:rPr>
          <w:rFonts w:ascii="Times New Roman" w:eastAsia="TimesNRMTPro" w:hAnsi="Times New Roman"/>
          <w:lang w:val="en-US"/>
        </w:rPr>
        <w:t xml:space="preserve"> for social purposes</w:t>
      </w:r>
      <w:del w:id="303" w:author="hv" w:date="2017-09-01T14:20:00Z">
        <w:r w:rsidR="0092289F" w:rsidDel="00B041A0">
          <w:rPr>
            <w:rFonts w:ascii="Times New Roman" w:eastAsia="TimesNRMTPro" w:hAnsi="Times New Roman"/>
            <w:lang w:val="en-US"/>
          </w:rPr>
          <w:delText xml:space="preserve"> </w:delText>
        </w:r>
        <w:r w:rsidDel="00B041A0">
          <w:rPr>
            <w:rFonts w:ascii="Times New Roman" w:eastAsia="TimesNRMTPro" w:hAnsi="Times New Roman"/>
            <w:lang w:val="en-US"/>
          </w:rPr>
          <w:delText>(Abdulaev 2011)</w:delText>
        </w:r>
      </w:del>
      <w:r>
        <w:rPr>
          <w:rFonts w:ascii="Times New Roman" w:eastAsia="TimesNRMTPro" w:hAnsi="Times New Roman"/>
          <w:lang w:val="en-US"/>
        </w:rPr>
        <w:t>.</w:t>
      </w:r>
      <w:ins w:id="304" w:author="hv" w:date="2017-09-01T14:19:00Z">
        <w:r w:rsidR="00B041A0">
          <w:rPr>
            <w:rStyle w:val="FootnoteReference"/>
            <w:rFonts w:ascii="Times New Roman" w:eastAsia="TimesNRMTPro" w:hAnsi="Times New Roman"/>
            <w:lang w:val="en-US"/>
          </w:rPr>
          <w:footnoteReference w:id="14"/>
        </w:r>
      </w:ins>
      <w:r>
        <w:rPr>
          <w:rFonts w:ascii="Times New Roman" w:eastAsia="TimesNRMTPro" w:hAnsi="Times New Roman"/>
          <w:lang w:val="en-US"/>
        </w:rPr>
        <w:t xml:space="preserve"> At the time they were already widely accepted by shops and government agencies. Earlier in 2011, the Malaysian state of Perak had launched its own dinar and dirham</w:t>
      </w:r>
      <w:del w:id="321" w:author="hv" w:date="2017-09-01T14:40:00Z">
        <w:r w:rsidDel="008F4943">
          <w:rPr>
            <w:rFonts w:ascii="Times New Roman" w:eastAsia="TimesNRMTPro" w:hAnsi="Times New Roman"/>
            <w:lang w:val="en-US"/>
          </w:rPr>
          <w:delText xml:space="preserve"> (</w:delText>
        </w:r>
        <w:bookmarkStart w:id="322" w:name="_Hlk492040093"/>
        <w:r w:rsidDel="008F4943">
          <w:rPr>
            <w:rFonts w:ascii="Times New Roman" w:eastAsia="TimesNRMTPro" w:hAnsi="Times New Roman"/>
            <w:lang w:val="en-US"/>
          </w:rPr>
          <w:delText>Modern gold dinar, 2016)</w:delText>
        </w:r>
      </w:del>
      <w:bookmarkEnd w:id="322"/>
      <w:r>
        <w:rPr>
          <w:rFonts w:ascii="Times New Roman" w:eastAsia="TimesNRMTPro" w:hAnsi="Times New Roman"/>
          <w:lang w:val="en-US"/>
        </w:rPr>
        <w:t>.</w:t>
      </w:r>
      <w:ins w:id="323" w:author="hv" w:date="2017-09-01T14:39:00Z">
        <w:r w:rsidR="008F4943">
          <w:rPr>
            <w:rStyle w:val="FootnoteReference"/>
            <w:rFonts w:ascii="Times New Roman" w:eastAsia="TimesNRMTPro" w:hAnsi="Times New Roman"/>
            <w:lang w:val="en-US"/>
          </w:rPr>
          <w:footnoteReference w:id="15"/>
        </w:r>
      </w:ins>
      <w:r>
        <w:rPr>
          <w:rFonts w:ascii="Times New Roman" w:eastAsia="TimesNRMTPro" w:hAnsi="Times New Roman"/>
          <w:lang w:val="en-US"/>
        </w:rPr>
        <w:t xml:space="preserve"> </w:t>
      </w:r>
      <w:r w:rsidR="0092289F">
        <w:rPr>
          <w:rFonts w:asciiTheme="majorHAnsi" w:eastAsia="MS Mincho" w:hAnsiTheme="majorHAnsi" w:cstheme="majorHAnsi"/>
          <w:lang w:val="en-US"/>
        </w:rPr>
        <w:t>Islamic Mint in Kelant</w:t>
      </w:r>
      <w:r>
        <w:rPr>
          <w:rFonts w:asciiTheme="majorHAnsi" w:eastAsia="MS Mincho" w:hAnsiTheme="majorHAnsi" w:cstheme="majorHAnsi"/>
          <w:lang w:val="en-US"/>
        </w:rPr>
        <w:t>an is supported by an organisation called Muamalah Council that runs an on-line payment system and publishes directories of firms accepting payment in gold dinar and silver dirham</w:t>
      </w:r>
      <w:ins w:id="331" w:author="hv" w:date="2017-09-01T23:42:00Z">
        <w:r w:rsidR="00EC3031">
          <w:rPr>
            <w:rFonts w:asciiTheme="majorHAnsi" w:eastAsia="MS Mincho" w:hAnsiTheme="majorHAnsi" w:cstheme="majorHAnsi"/>
            <w:lang w:val="en-US"/>
          </w:rPr>
          <w:t>.</w:t>
        </w:r>
      </w:ins>
      <w:del w:id="332" w:author="hv" w:date="2017-09-01T23:42:00Z">
        <w:r w:rsidDel="00EC3031">
          <w:rPr>
            <w:rFonts w:asciiTheme="majorHAnsi" w:eastAsia="MS Mincho" w:hAnsiTheme="majorHAnsi" w:cstheme="majorHAnsi"/>
            <w:lang w:val="en-US"/>
          </w:rPr>
          <w:delText xml:space="preserve"> (</w:delText>
        </w:r>
        <w:r w:rsidR="00904A3E" w:rsidRPr="00E44DB7" w:rsidDel="00EC3031">
          <w:rPr>
            <w:rFonts w:asciiTheme="majorHAnsi" w:eastAsia="MS Mincho" w:hAnsiTheme="majorHAnsi" w:cstheme="majorHAnsi"/>
            <w:lang w:val="en-US"/>
          </w:rPr>
          <w:delText>www.muamalahcouncil.com</w:delText>
        </w:r>
      </w:del>
      <w:ins w:id="333" w:author="hv" w:date="2017-09-01T23:41:00Z">
        <w:r w:rsidR="00EC3031">
          <w:rPr>
            <w:rStyle w:val="FootnoteReference"/>
            <w:rFonts w:asciiTheme="majorHAnsi" w:eastAsia="MS Mincho" w:hAnsiTheme="majorHAnsi" w:cstheme="majorHAnsi"/>
            <w:lang w:val="en-US"/>
          </w:rPr>
          <w:footnoteReference w:id="16"/>
        </w:r>
      </w:ins>
      <w:del w:id="337" w:author="hv" w:date="2017-09-01T23:42:00Z">
        <w:r w:rsidDel="00EC3031">
          <w:rPr>
            <w:rFonts w:asciiTheme="majorHAnsi" w:eastAsia="MS Mincho" w:hAnsiTheme="majorHAnsi" w:cstheme="majorHAnsi"/>
            <w:lang w:val="en-US"/>
          </w:rPr>
          <w:delText>).</w:delText>
        </w:r>
      </w:del>
      <w:ins w:id="338" w:author="hv" w:date="2017-09-01T17:34:00Z">
        <w:r w:rsidR="00CB5944">
          <w:rPr>
            <w:rFonts w:asciiTheme="majorHAnsi" w:eastAsia="MS Mincho" w:hAnsiTheme="majorHAnsi" w:cstheme="majorHAnsi"/>
            <w:lang w:val="en-US"/>
          </w:rPr>
          <w:t xml:space="preserve"> </w:t>
        </w:r>
      </w:ins>
    </w:p>
    <w:p w14:paraId="724BA100" w14:textId="152FB457" w:rsidR="00904A3E" w:rsidRPr="00337338" w:rsidRDefault="00904A3E" w:rsidP="00904A3E">
      <w:pPr>
        <w:spacing w:line="288" w:lineRule="auto"/>
        <w:ind w:firstLine="210"/>
        <w:rPr>
          <w:rFonts w:asciiTheme="majorHAnsi" w:eastAsia="TimesNRMTPro" w:hAnsiTheme="majorHAnsi" w:cstheme="majorHAnsi"/>
          <w:lang w:val="en-GB"/>
        </w:rPr>
      </w:pPr>
      <w:r>
        <w:rPr>
          <w:rFonts w:asciiTheme="majorHAnsi" w:eastAsia="TimesNRMTPro" w:hAnsiTheme="majorHAnsi" w:cstheme="majorHAnsi"/>
          <w:lang w:val="en-US"/>
        </w:rPr>
        <w:t xml:space="preserve">A serious setback for the World Islamic Mint and the Kelantan state government was the refusal of Malaysian Zakat Collection Centres to accept zakat payments in gold dinar, a sharia requirement in the eyes of the Murabitun. Furthermore, </w:t>
      </w:r>
      <w:r w:rsidRPr="006B3812">
        <w:rPr>
          <w:rFonts w:asciiTheme="majorHAnsi" w:eastAsia="TimesNRMTPro" w:hAnsiTheme="majorHAnsi" w:cstheme="majorHAnsi"/>
          <w:lang w:val="en-GB"/>
        </w:rPr>
        <w:t xml:space="preserve">the Kelantan state </w:t>
      </w:r>
      <w:r w:rsidRPr="00613CE1">
        <w:rPr>
          <w:rFonts w:asciiTheme="majorHAnsi" w:eastAsia="TimesNRMTPro" w:hAnsiTheme="majorHAnsi" w:cstheme="majorHAnsi"/>
          <w:lang w:val="en-GB"/>
        </w:rPr>
        <w:t>mufti</w:t>
      </w:r>
      <w:r>
        <w:rPr>
          <w:rFonts w:asciiTheme="majorHAnsi" w:eastAsia="TimesNRMTPro" w:hAnsiTheme="majorHAnsi" w:cstheme="majorHAnsi"/>
          <w:lang w:val="en-GB"/>
        </w:rPr>
        <w:t xml:space="preserve"> </w:t>
      </w:r>
      <w:r w:rsidRPr="006B3812">
        <w:rPr>
          <w:rFonts w:asciiTheme="majorHAnsi" w:eastAsia="TimesNRMTPro" w:hAnsiTheme="majorHAnsi" w:cstheme="majorHAnsi"/>
          <w:lang w:val="en-GB"/>
        </w:rPr>
        <w:t>Datuk Mohamad Shukri Mohamad</w:t>
      </w:r>
      <w:r>
        <w:rPr>
          <w:rFonts w:asciiTheme="majorHAnsi" w:eastAsia="TimesNRMTPro" w:hAnsiTheme="majorHAnsi" w:cstheme="majorHAnsi"/>
          <w:lang w:val="en-GB"/>
        </w:rPr>
        <w:t xml:space="preserve"> stated that the division of power between the federal government and the states assigns the right to issue legal tender exclusively to the central bank, Bank </w:t>
      </w:r>
      <w:r>
        <w:rPr>
          <w:rFonts w:asciiTheme="majorHAnsi" w:eastAsia="TimesNRMTPro" w:hAnsiTheme="majorHAnsi" w:cstheme="majorHAnsi"/>
          <w:lang w:val="en-GB"/>
        </w:rPr>
        <w:lastRenderedPageBreak/>
        <w:t>Negara Malaysia</w:t>
      </w:r>
      <w:del w:id="339" w:author="hv" w:date="2017-09-01T14:27:00Z">
        <w:r w:rsidDel="00BE2161">
          <w:rPr>
            <w:rFonts w:asciiTheme="majorHAnsi" w:eastAsia="TimesNRMTPro" w:hAnsiTheme="majorHAnsi" w:cstheme="majorHAnsi"/>
            <w:lang w:val="en-GB"/>
          </w:rPr>
          <w:delText xml:space="preserve"> (Jaafar 2012)</w:delText>
        </w:r>
      </w:del>
      <w:r>
        <w:rPr>
          <w:rFonts w:asciiTheme="majorHAnsi" w:eastAsia="TimesNRMTPro" w:hAnsiTheme="majorHAnsi" w:cstheme="majorHAnsi"/>
          <w:lang w:val="en-GB"/>
        </w:rPr>
        <w:t>.</w:t>
      </w:r>
      <w:ins w:id="340" w:author="hv" w:date="2017-09-01T14:26:00Z">
        <w:r w:rsidR="00BE2161">
          <w:rPr>
            <w:rStyle w:val="FootnoteReference"/>
            <w:rFonts w:asciiTheme="majorHAnsi" w:eastAsia="TimesNRMTPro" w:hAnsiTheme="majorHAnsi" w:cstheme="majorHAnsi"/>
            <w:lang w:val="en-GB"/>
          </w:rPr>
          <w:footnoteReference w:id="17"/>
        </w:r>
      </w:ins>
      <w:r>
        <w:rPr>
          <w:rFonts w:asciiTheme="majorHAnsi" w:eastAsia="TimesNRMTPro" w:hAnsiTheme="majorHAnsi" w:cstheme="majorHAnsi"/>
          <w:lang w:val="en-GB"/>
        </w:rPr>
        <w:t xml:space="preserve"> It may be noted that Bank Negara Malaysia issues its own gold bullion coin, the Kijang Emas (golden deer), in three sizes, weighing respectively 1 Troy ounce, ½ Troy ounce and ¼ Troy ounce. It is distributed by a commercial bank, Maybank Berhad, for investment purposes</w:t>
      </w:r>
      <w:del w:id="373" w:author="hv" w:date="2017-09-01T14:52:00Z">
        <w:r w:rsidDel="000F1C17">
          <w:rPr>
            <w:rFonts w:asciiTheme="majorHAnsi" w:eastAsia="TimesNRMTPro" w:hAnsiTheme="majorHAnsi" w:cstheme="majorHAnsi"/>
            <w:lang w:val="en-GB"/>
          </w:rPr>
          <w:delText xml:space="preserve"> (</w:delText>
        </w:r>
        <w:bookmarkStart w:id="374" w:name="_Hlk492040821"/>
        <w:r w:rsidRPr="00344BE3" w:rsidDel="000F1C17">
          <w:rPr>
            <w:rFonts w:asciiTheme="majorHAnsi" w:eastAsia="TimesNRMTPro" w:hAnsiTheme="majorHAnsi" w:cstheme="majorHAnsi"/>
            <w:lang w:val="en-GB"/>
          </w:rPr>
          <w:delText>www.bnm.gov.my</w:delText>
        </w:r>
        <w:bookmarkEnd w:id="374"/>
        <w:r w:rsidDel="000F1C17">
          <w:rPr>
            <w:rFonts w:asciiTheme="majorHAnsi" w:eastAsia="TimesNRMTPro" w:hAnsiTheme="majorHAnsi" w:cstheme="majorHAnsi"/>
            <w:lang w:val="en-GB"/>
          </w:rPr>
          <w:delText>)</w:delText>
        </w:r>
      </w:del>
      <w:r>
        <w:rPr>
          <w:rFonts w:asciiTheme="majorHAnsi" w:eastAsia="TimesNRMTPro" w:hAnsiTheme="majorHAnsi" w:cstheme="majorHAnsi"/>
          <w:lang w:val="en-GB"/>
        </w:rPr>
        <w:t>.</w:t>
      </w:r>
      <w:ins w:id="375" w:author="hv" w:date="2017-09-01T14:47:00Z">
        <w:r w:rsidR="007E491C">
          <w:rPr>
            <w:rStyle w:val="FootnoteReference"/>
            <w:rFonts w:asciiTheme="majorHAnsi" w:eastAsia="TimesNRMTPro" w:hAnsiTheme="majorHAnsi" w:cstheme="majorHAnsi"/>
            <w:lang w:val="en-GB"/>
          </w:rPr>
          <w:footnoteReference w:id="18"/>
        </w:r>
      </w:ins>
      <w:r>
        <w:rPr>
          <w:rFonts w:asciiTheme="majorHAnsi" w:eastAsia="TimesNRMTPro" w:hAnsiTheme="majorHAnsi" w:cstheme="majorHAnsi"/>
          <w:lang w:val="en-GB"/>
        </w:rPr>
        <w:t xml:space="preserve"> The coin is a far cry from the currency the Islamic Mint and the Kelantan state government have in mind.</w:t>
      </w:r>
    </w:p>
    <w:p w14:paraId="5A6C740F" w14:textId="77777777" w:rsidR="00E44DB7" w:rsidRDefault="00C07A9B" w:rsidP="003733B6">
      <w:pPr>
        <w:spacing w:line="288" w:lineRule="auto"/>
        <w:rPr>
          <w:rFonts w:ascii="Times New Roman" w:eastAsia="TimesNRMTPro" w:hAnsi="Times New Roman"/>
          <w:lang w:val="en-US"/>
        </w:rPr>
      </w:pPr>
      <w:r>
        <w:rPr>
          <w:rFonts w:ascii="Times New Roman" w:eastAsia="TimesNRMTPro" w:hAnsi="Times New Roman"/>
          <w:lang w:val="en-GB"/>
        </w:rPr>
        <w:tab/>
      </w:r>
    </w:p>
    <w:p w14:paraId="0DAD556B" w14:textId="77777777" w:rsidR="00E44DB7" w:rsidRDefault="00E44DB7" w:rsidP="003733B6">
      <w:pPr>
        <w:spacing w:line="288" w:lineRule="auto"/>
        <w:rPr>
          <w:rFonts w:ascii="Times New Roman" w:eastAsia="TimesNRMTPro" w:hAnsi="Times New Roman"/>
          <w:lang w:val="en-US"/>
        </w:rPr>
      </w:pPr>
    </w:p>
    <w:p w14:paraId="4DB2A7E9" w14:textId="77777777" w:rsidR="00E44DB7" w:rsidRPr="00AE7D9C" w:rsidRDefault="00AE7D9C" w:rsidP="003733B6">
      <w:pPr>
        <w:spacing w:line="288" w:lineRule="auto"/>
        <w:rPr>
          <w:rFonts w:ascii="Times New Roman" w:eastAsia="TimesNRMTPro" w:hAnsi="Times New Roman"/>
          <w:lang w:val="en-GB"/>
        </w:rPr>
      </w:pPr>
      <w:r>
        <w:rPr>
          <w:rFonts w:ascii="Times New Roman" w:eastAsia="TimesNRMTPro" w:hAnsi="Times New Roman"/>
          <w:lang w:val="en-US"/>
        </w:rPr>
        <w:t>OTHER</w:t>
      </w:r>
      <w:r w:rsidR="00BA1B6B">
        <w:rPr>
          <w:rFonts w:ascii="Times New Roman" w:eastAsia="TimesNRMTPro" w:hAnsi="Times New Roman"/>
          <w:lang w:val="en-US"/>
        </w:rPr>
        <w:t xml:space="preserve"> ISLAMIC </w:t>
      </w:r>
      <w:r>
        <w:rPr>
          <w:rFonts w:ascii="Times New Roman" w:eastAsia="TimesNRMTPro" w:hAnsi="Times New Roman"/>
          <w:lang w:val="en-US"/>
        </w:rPr>
        <w:t xml:space="preserve"> PROPONENTS OF </w:t>
      </w:r>
      <w:r w:rsidRPr="00AE7D9C">
        <w:rPr>
          <w:rFonts w:ascii="Times New Roman" w:eastAsia="TimesNRMTPro" w:hAnsi="Times New Roman"/>
          <w:lang w:val="en-GB"/>
        </w:rPr>
        <w:t xml:space="preserve">A GOLD </w:t>
      </w:r>
      <w:r w:rsidR="00BA1B6B">
        <w:rPr>
          <w:rFonts w:ascii="Times New Roman" w:eastAsia="TimesNRMTPro" w:hAnsi="Times New Roman"/>
          <w:lang w:val="en-GB"/>
        </w:rPr>
        <w:t xml:space="preserve"> </w:t>
      </w:r>
      <w:r w:rsidRPr="00AE7D9C">
        <w:rPr>
          <w:rFonts w:ascii="Times New Roman" w:eastAsia="TimesNRMTPro" w:hAnsi="Times New Roman"/>
          <w:lang w:val="en-GB"/>
        </w:rPr>
        <w:t>(AND SILVER)</w:t>
      </w:r>
      <w:r w:rsidR="000225D4">
        <w:rPr>
          <w:rFonts w:ascii="Times New Roman" w:eastAsia="TimesNRMTPro" w:hAnsi="Times New Roman"/>
          <w:lang w:val="en-GB"/>
        </w:rPr>
        <w:t xml:space="preserve"> </w:t>
      </w:r>
      <w:r w:rsidR="00BA1B6B">
        <w:rPr>
          <w:rFonts w:ascii="Times New Roman" w:eastAsia="TimesNRMTPro" w:hAnsi="Times New Roman"/>
          <w:lang w:val="en-GB"/>
        </w:rPr>
        <w:t xml:space="preserve"> CURRENCY</w:t>
      </w:r>
    </w:p>
    <w:p w14:paraId="59E07EC5" w14:textId="77777777" w:rsidR="003733B6" w:rsidRDefault="003733B6" w:rsidP="003733B6">
      <w:pPr>
        <w:spacing w:line="288" w:lineRule="auto"/>
        <w:rPr>
          <w:rFonts w:ascii="Times New Roman" w:eastAsia="TimesNRMTPro" w:hAnsi="Times New Roman"/>
          <w:lang w:val="en-GB"/>
        </w:rPr>
      </w:pPr>
    </w:p>
    <w:p w14:paraId="146C1F57" w14:textId="77777777" w:rsidR="00BA1B6B" w:rsidRDefault="00BA1B6B" w:rsidP="003733B6">
      <w:pPr>
        <w:spacing w:line="288" w:lineRule="auto"/>
        <w:rPr>
          <w:rFonts w:ascii="Times New Roman" w:eastAsia="TimesNRMTPro" w:hAnsi="Times New Roman"/>
          <w:lang w:val="en-US"/>
        </w:rPr>
      </w:pPr>
      <w:r>
        <w:rPr>
          <w:rFonts w:ascii="Times New Roman" w:eastAsia="TimesNRMTPro" w:hAnsi="Times New Roman"/>
          <w:lang w:val="en-GB"/>
        </w:rPr>
        <w:t>Along with the Murabitun, other groups are in favour of a gold dinar and silver dirham, or have introduced their version already. These include the IMN-World Islamic Standard in Indonesia, Islamic State and Hiz</w:t>
      </w:r>
      <w:r w:rsidR="005D07ED">
        <w:rPr>
          <w:rFonts w:ascii="Times New Roman" w:eastAsia="TimesNRMTPro" w:hAnsi="Times New Roman"/>
          <w:lang w:val="en-GB"/>
        </w:rPr>
        <w:t>b</w:t>
      </w:r>
      <w:r>
        <w:rPr>
          <w:rFonts w:ascii="Times New Roman" w:eastAsia="TimesNRMTPro" w:hAnsi="Times New Roman"/>
          <w:lang w:val="en-GB"/>
        </w:rPr>
        <w:t xml:space="preserve"> ub-Tahrir. </w:t>
      </w:r>
      <w:r w:rsidR="00735192">
        <w:rPr>
          <w:rFonts w:ascii="Times New Roman" w:eastAsia="TimesNRMTPro" w:hAnsi="Times New Roman"/>
          <w:lang w:val="en-GB"/>
        </w:rPr>
        <w:t>T</w:t>
      </w:r>
      <w:r>
        <w:rPr>
          <w:rFonts w:ascii="Times New Roman" w:eastAsia="TimesNRMTPro" w:hAnsi="Times New Roman"/>
          <w:lang w:val="en-GB"/>
        </w:rPr>
        <w:t>he Minaret of Freedom Institute</w:t>
      </w:r>
      <w:r w:rsidR="00735192">
        <w:rPr>
          <w:rFonts w:ascii="Times New Roman" w:eastAsia="TimesNRMTPro" w:hAnsi="Times New Roman"/>
          <w:lang w:val="en-GB"/>
        </w:rPr>
        <w:t xml:space="preserve"> by contrast favours a metallic currency without specifically having a predilection for dinars and dirhams. </w:t>
      </w:r>
      <w:r w:rsidR="00735192">
        <w:rPr>
          <w:rFonts w:ascii="Times New Roman" w:eastAsia="TimesNRMTPro" w:hAnsi="Times New Roman"/>
          <w:lang w:val="en-US"/>
        </w:rPr>
        <w:t xml:space="preserve">One might, finally, discern a group that </w:t>
      </w:r>
      <w:r w:rsidR="00E96455">
        <w:rPr>
          <w:rFonts w:ascii="Times New Roman" w:eastAsia="TimesNRMTPro" w:hAnsi="Times New Roman"/>
          <w:lang w:val="en-US"/>
        </w:rPr>
        <w:t>does not</w:t>
      </w:r>
      <w:r w:rsidR="00735192">
        <w:rPr>
          <w:rFonts w:ascii="Times New Roman" w:eastAsia="TimesNRMTPro" w:hAnsi="Times New Roman"/>
          <w:lang w:val="en-US"/>
        </w:rPr>
        <w:t xml:space="preserve"> want to replace existing national systems by another one, but is in favour of some form of gold dinar for settling international payments</w:t>
      </w:r>
      <w:r w:rsidR="00E96455">
        <w:rPr>
          <w:rFonts w:ascii="Times New Roman" w:eastAsia="TimesNRMTPro" w:hAnsi="Times New Roman"/>
          <w:lang w:val="en-US"/>
        </w:rPr>
        <w:t xml:space="preserve"> imbalances</w:t>
      </w:r>
      <w:r w:rsidR="00735192">
        <w:rPr>
          <w:rFonts w:ascii="Times New Roman" w:eastAsia="TimesNRMTPro" w:hAnsi="Times New Roman"/>
          <w:lang w:val="en-US"/>
        </w:rPr>
        <w:t xml:space="preserve"> between Muslim-majority countries. Former Malaysian Prime Minister Mahathir </w:t>
      </w:r>
      <w:r w:rsidR="00193CF0">
        <w:rPr>
          <w:rFonts w:ascii="Times New Roman" w:eastAsia="TimesNRMTPro" w:hAnsi="Times New Roman"/>
          <w:lang w:val="en-US"/>
        </w:rPr>
        <w:t xml:space="preserve">Muhammad </w:t>
      </w:r>
      <w:r w:rsidR="005D07ED">
        <w:rPr>
          <w:rFonts w:ascii="Times New Roman" w:eastAsia="TimesNRMTPro" w:hAnsi="Times New Roman"/>
          <w:lang w:val="en-US"/>
        </w:rPr>
        <w:t>was an outspoken representative of this group.</w:t>
      </w:r>
      <w:r w:rsidR="009720C8">
        <w:rPr>
          <w:rFonts w:ascii="Times New Roman" w:eastAsia="TimesNRMTPro" w:hAnsi="Times New Roman"/>
          <w:lang w:val="en-US"/>
        </w:rPr>
        <w:t xml:space="preserve"> </w:t>
      </w:r>
      <w:r w:rsidR="00777CD8">
        <w:rPr>
          <w:rFonts w:ascii="Times New Roman" w:eastAsia="TimesNRMTPro" w:hAnsi="Times New Roman"/>
          <w:lang w:val="en-US"/>
        </w:rPr>
        <w:t>W</w:t>
      </w:r>
      <w:r w:rsidR="009720C8">
        <w:rPr>
          <w:rFonts w:ascii="Times New Roman" w:eastAsia="TimesNRMTPro" w:hAnsi="Times New Roman"/>
          <w:lang w:val="en-US"/>
        </w:rPr>
        <w:t xml:space="preserve">e </w:t>
      </w:r>
      <w:r w:rsidR="00777CD8">
        <w:rPr>
          <w:rFonts w:ascii="Times New Roman" w:eastAsia="TimesNRMTPro" w:hAnsi="Times New Roman"/>
          <w:lang w:val="en-US"/>
        </w:rPr>
        <w:t xml:space="preserve">thus </w:t>
      </w:r>
      <w:r w:rsidR="009720C8">
        <w:rPr>
          <w:rFonts w:ascii="Times New Roman" w:eastAsia="TimesNRMTPro" w:hAnsi="Times New Roman"/>
          <w:lang w:val="en-US"/>
        </w:rPr>
        <w:t>have the following line-up:</w:t>
      </w:r>
    </w:p>
    <w:p w14:paraId="12FB02EE" w14:textId="77777777" w:rsidR="009720C8" w:rsidRDefault="009720C8" w:rsidP="003733B6">
      <w:pPr>
        <w:spacing w:line="288" w:lineRule="auto"/>
        <w:rPr>
          <w:rFonts w:ascii="Times New Roman" w:eastAsia="TimesNRMTPro" w:hAnsi="Times New Roman"/>
          <w:lang w:val="en-US"/>
        </w:rPr>
      </w:pPr>
    </w:p>
    <w:p w14:paraId="42AC3263" w14:textId="77777777" w:rsidR="009720C8" w:rsidRPr="009720C8" w:rsidRDefault="009720C8" w:rsidP="009720C8">
      <w:pPr>
        <w:spacing w:line="288" w:lineRule="auto"/>
        <w:rPr>
          <w:rFonts w:ascii="Times New Roman" w:eastAsia="TimesNRMTPro" w:hAnsi="Times New Roman"/>
          <w:lang w:val="en-GB"/>
        </w:rPr>
      </w:pPr>
      <w:r>
        <w:rPr>
          <w:rFonts w:ascii="Times New Roman" w:eastAsia="TimesNRMTPro" w:hAnsi="Times New Roman"/>
          <w:lang w:val="en-GB"/>
        </w:rPr>
        <w:t>1. The Murabitun</w:t>
      </w:r>
      <w:ins w:id="380" w:author="Hendrich" w:date="2017-08-24T12:33:00Z">
        <w:r w:rsidR="00000D46">
          <w:rPr>
            <w:rFonts w:ascii="Times New Roman" w:eastAsia="TimesNRMTPro" w:hAnsi="Times New Roman"/>
            <w:lang w:val="en-GB"/>
          </w:rPr>
          <w:t xml:space="preserve"> Movement</w:t>
        </w:r>
      </w:ins>
      <w:r>
        <w:rPr>
          <w:rFonts w:ascii="Times New Roman" w:eastAsia="TimesNRMTPro" w:hAnsi="Times New Roman"/>
          <w:lang w:val="en-GB"/>
        </w:rPr>
        <w:t>.</w:t>
      </w:r>
    </w:p>
    <w:p w14:paraId="6315D635" w14:textId="77777777" w:rsidR="00BA1B6B" w:rsidRDefault="00BA1B6B" w:rsidP="003733B6">
      <w:pPr>
        <w:spacing w:line="288" w:lineRule="auto"/>
        <w:rPr>
          <w:rFonts w:ascii="Times New Roman" w:eastAsia="TimesNRMTPro" w:hAnsi="Times New Roman"/>
          <w:lang w:val="en-GB"/>
        </w:rPr>
      </w:pPr>
    </w:p>
    <w:p w14:paraId="57C78BB7" w14:textId="41AC561E" w:rsidR="00AE7D9C" w:rsidRDefault="009720C8" w:rsidP="00AE7D9C">
      <w:pPr>
        <w:spacing w:line="288" w:lineRule="auto"/>
        <w:rPr>
          <w:rFonts w:ascii="Times New Roman" w:eastAsia="TimesNRMTPro" w:hAnsi="Times New Roman"/>
          <w:lang w:val="en-US"/>
        </w:rPr>
      </w:pPr>
      <w:r>
        <w:rPr>
          <w:rFonts w:ascii="Times New Roman" w:eastAsia="TimesNRMTPro" w:hAnsi="Times New Roman"/>
          <w:lang w:val="en-GB"/>
        </w:rPr>
        <w:t>2.</w:t>
      </w:r>
      <w:r w:rsidR="00AE7D9C">
        <w:rPr>
          <w:rFonts w:ascii="Times New Roman" w:eastAsia="TimesNRMTPro" w:hAnsi="Times New Roman"/>
          <w:lang w:val="en-GB"/>
        </w:rPr>
        <w:t xml:space="preserve"> The Malaysian initiative was enthusiastically followed in</w:t>
      </w:r>
      <w:r w:rsidR="00AE7D9C">
        <w:rPr>
          <w:rFonts w:ascii="Times New Roman" w:eastAsia="TimesNRMTPro" w:hAnsi="Times New Roman"/>
          <w:lang w:val="en-US"/>
        </w:rPr>
        <w:t xml:space="preserve"> Indonesia. An organisation called Islamic Mint Nusantara</w:t>
      </w:r>
      <w:r w:rsidR="00966053">
        <w:rPr>
          <w:rStyle w:val="FootnoteReference"/>
          <w:rFonts w:ascii="Times New Roman" w:eastAsia="TimesNRMTPro" w:hAnsi="Times New Roman"/>
          <w:lang w:val="en-US"/>
        </w:rPr>
        <w:footnoteReference w:id="19"/>
      </w:r>
      <w:r w:rsidR="00AE7D9C">
        <w:rPr>
          <w:rFonts w:ascii="Times New Roman" w:eastAsia="TimesNRMTPro" w:hAnsi="Times New Roman"/>
          <w:lang w:val="en-US"/>
        </w:rPr>
        <w:t xml:space="preserve">, now using the name IMN-World Islamic Standard, was set up in 2000 in order to mint gold dinars and silver dirhams. They run a mobile exchange system, Dinarfirst, fully backed by gold and silver coins, meant for saving purposes, zakat payments, </w:t>
      </w:r>
      <w:r w:rsidR="00AE7D9C">
        <w:rPr>
          <w:rFonts w:ascii="Times New Roman" w:eastAsia="TimesNRMTPro" w:hAnsi="Times New Roman"/>
          <w:i/>
          <w:lang w:val="en-US"/>
        </w:rPr>
        <w:t xml:space="preserve">mahar </w:t>
      </w:r>
      <w:r w:rsidR="00AE7D9C">
        <w:rPr>
          <w:rFonts w:ascii="Times New Roman" w:eastAsia="TimesNRMTPro" w:hAnsi="Times New Roman"/>
          <w:lang w:val="en-US"/>
        </w:rPr>
        <w:t xml:space="preserve">(nuptial gift) and </w:t>
      </w:r>
      <w:r w:rsidR="00777CD8">
        <w:rPr>
          <w:rFonts w:ascii="Times New Roman" w:eastAsia="TimesNRMTPro" w:hAnsi="Times New Roman"/>
          <w:lang w:val="en-US"/>
        </w:rPr>
        <w:t>‘</w:t>
      </w:r>
      <w:r w:rsidR="00AE7D9C">
        <w:rPr>
          <w:rFonts w:ascii="Times New Roman" w:eastAsia="TimesNRMTPro" w:hAnsi="Times New Roman"/>
          <w:lang w:val="en-US"/>
        </w:rPr>
        <w:t>sundry financial transactions</w:t>
      </w:r>
      <w:r w:rsidR="00777CD8">
        <w:rPr>
          <w:rFonts w:ascii="Times New Roman" w:eastAsia="TimesNRMTPro" w:hAnsi="Times New Roman"/>
          <w:lang w:val="en-US"/>
        </w:rPr>
        <w:t>’</w:t>
      </w:r>
      <w:r w:rsidR="001B2B2A">
        <w:rPr>
          <w:rFonts w:ascii="Times New Roman" w:eastAsia="TimesNRMTPro" w:hAnsi="Times New Roman"/>
          <w:lang w:val="en-US"/>
        </w:rPr>
        <w:t>—</w:t>
      </w:r>
      <w:r w:rsidR="00AE7D9C">
        <w:rPr>
          <w:rFonts w:ascii="Times New Roman" w:eastAsia="TimesNRMTPro" w:hAnsi="Times New Roman"/>
          <w:lang w:val="en-US"/>
        </w:rPr>
        <w:t>which can only mean as a medium of exchange</w:t>
      </w:r>
      <w:del w:id="382" w:author="hv" w:date="2017-09-01T14:53:00Z">
        <w:r w:rsidR="00AE7D9C" w:rsidDel="000F1C17">
          <w:rPr>
            <w:rFonts w:ascii="Times New Roman" w:eastAsia="TimesNRMTPro" w:hAnsi="Times New Roman"/>
            <w:lang w:val="en-US"/>
          </w:rPr>
          <w:delText xml:space="preserve"> (dinarfirst.org; </w:delText>
        </w:r>
        <w:r w:rsidR="00AE7D9C" w:rsidRPr="007B74EA" w:rsidDel="000F1C17">
          <w:rPr>
            <w:rFonts w:ascii="Times New Roman" w:eastAsia="TimesNRMTPro" w:hAnsi="Times New Roman"/>
            <w:lang w:val="en-US"/>
          </w:rPr>
          <w:delText>www.sunnahmoney.com/gold-dinar-silver-dirham/</w:delText>
        </w:r>
        <w:r w:rsidR="00AE7D9C" w:rsidDel="000F1C17">
          <w:rPr>
            <w:rFonts w:ascii="Times New Roman" w:eastAsia="TimesNRMTPro" w:hAnsi="Times New Roman"/>
            <w:lang w:val="en-US"/>
          </w:rPr>
          <w:delText>)</w:delText>
        </w:r>
      </w:del>
      <w:r w:rsidR="00AE7D9C">
        <w:rPr>
          <w:rFonts w:ascii="Times New Roman" w:eastAsia="TimesNRMTPro" w:hAnsi="Times New Roman"/>
          <w:lang w:val="en-US"/>
        </w:rPr>
        <w:t>.</w:t>
      </w:r>
      <w:ins w:id="383" w:author="hv" w:date="2017-09-01T14:53:00Z">
        <w:r w:rsidR="000F1C17">
          <w:rPr>
            <w:rStyle w:val="FootnoteReference"/>
            <w:rFonts w:ascii="Times New Roman" w:eastAsia="TimesNRMTPro" w:hAnsi="Times New Roman"/>
            <w:lang w:val="en-US"/>
          </w:rPr>
          <w:footnoteReference w:id="20"/>
        </w:r>
      </w:ins>
    </w:p>
    <w:p w14:paraId="1D47CADE" w14:textId="77777777" w:rsidR="00E44DB7" w:rsidRPr="00AE7D9C" w:rsidRDefault="00E44DB7" w:rsidP="00AE7D9C">
      <w:pPr>
        <w:spacing w:line="288" w:lineRule="auto"/>
        <w:rPr>
          <w:rFonts w:ascii="Times New Roman" w:eastAsia="TimesNRMTPro" w:hAnsi="Times New Roman"/>
          <w:lang w:val="en-US"/>
        </w:rPr>
      </w:pPr>
    </w:p>
    <w:p w14:paraId="663E62E4" w14:textId="40A74A62" w:rsidR="000F2362" w:rsidRDefault="009720C8" w:rsidP="000F2362">
      <w:pPr>
        <w:spacing w:line="288" w:lineRule="auto"/>
        <w:rPr>
          <w:rFonts w:ascii="Times New Roman" w:eastAsia="TimesNRMTPro" w:hAnsi="Times New Roman"/>
          <w:lang w:val="en-GB"/>
        </w:rPr>
      </w:pPr>
      <w:r>
        <w:rPr>
          <w:rFonts w:ascii="Times New Roman" w:eastAsia="TimesNRMTPro" w:hAnsi="Times New Roman"/>
          <w:lang w:val="en-GB"/>
        </w:rPr>
        <w:t>3</w:t>
      </w:r>
      <w:r w:rsidR="00AE7D9C">
        <w:rPr>
          <w:rFonts w:ascii="Times New Roman" w:eastAsia="TimesNRMTPro" w:hAnsi="Times New Roman"/>
          <w:lang w:val="en-GB"/>
        </w:rPr>
        <w:t>.</w:t>
      </w:r>
      <w:r w:rsidR="002665AC" w:rsidRPr="002665AC">
        <w:rPr>
          <w:rFonts w:ascii="Times New Roman" w:eastAsia="TimesNRMTPro" w:hAnsi="Times New Roman"/>
          <w:lang w:val="en-US"/>
        </w:rPr>
        <w:t xml:space="preserve"> </w:t>
      </w:r>
      <w:r w:rsidR="002665AC">
        <w:rPr>
          <w:rFonts w:ascii="Times New Roman" w:eastAsia="TimesNRMTPro" w:hAnsi="Times New Roman"/>
          <w:lang w:val="en-US"/>
        </w:rPr>
        <w:t xml:space="preserve">The Islamic State </w:t>
      </w:r>
      <w:r w:rsidR="001B2B2A">
        <w:rPr>
          <w:rFonts w:ascii="Times New Roman" w:eastAsia="TimesNRMTPro" w:hAnsi="Times New Roman"/>
          <w:lang w:val="en-US"/>
        </w:rPr>
        <w:t xml:space="preserve">Caliphate </w:t>
      </w:r>
      <w:r w:rsidR="002665AC">
        <w:rPr>
          <w:rFonts w:ascii="Times New Roman" w:eastAsia="TimesNRMTPro" w:hAnsi="Times New Roman"/>
          <w:lang w:val="en-US"/>
        </w:rPr>
        <w:t xml:space="preserve">announced, in a video released on 29 August 2015, that it </w:t>
      </w:r>
      <w:ins w:id="394" w:author="hv" w:date="2017-09-01T15:00:00Z">
        <w:r w:rsidR="00CC0A6E">
          <w:rPr>
            <w:rFonts w:ascii="Times New Roman" w:eastAsia="TimesNRMTPro" w:hAnsi="Times New Roman"/>
            <w:lang w:val="en-US"/>
          </w:rPr>
          <w:t>wa</w:t>
        </w:r>
      </w:ins>
      <w:del w:id="395" w:author="hv" w:date="2017-09-01T15:00:00Z">
        <w:r w:rsidR="002665AC" w:rsidDel="00CC0A6E">
          <w:rPr>
            <w:rFonts w:ascii="Times New Roman" w:eastAsia="TimesNRMTPro" w:hAnsi="Times New Roman"/>
            <w:lang w:val="en-US"/>
          </w:rPr>
          <w:delText>i</w:delText>
        </w:r>
      </w:del>
      <w:r w:rsidR="002665AC">
        <w:rPr>
          <w:rFonts w:ascii="Times New Roman" w:eastAsia="TimesNRMTPro" w:hAnsi="Times New Roman"/>
          <w:lang w:val="en-US"/>
        </w:rPr>
        <w:t xml:space="preserve">s minting gold dinars and silver dirhams, supplemented by copper </w:t>
      </w:r>
      <w:r w:rsidR="002665AC" w:rsidRPr="0054349D">
        <w:rPr>
          <w:rFonts w:ascii="Times New Roman" w:eastAsia="TimesNRMTPro" w:hAnsi="Times New Roman"/>
          <w:lang w:val="en-US"/>
        </w:rPr>
        <w:t>fulus for</w:t>
      </w:r>
      <w:r w:rsidR="002665AC">
        <w:rPr>
          <w:rFonts w:ascii="Times New Roman" w:eastAsia="TimesNRMTPro" w:hAnsi="Times New Roman"/>
          <w:lang w:val="en-US"/>
        </w:rPr>
        <w:t xml:space="preserve"> small denominations</w:t>
      </w:r>
      <w:del w:id="396" w:author="hv" w:date="2017-09-01T15:04:00Z">
        <w:r w:rsidR="002665AC" w:rsidDel="004325F5">
          <w:rPr>
            <w:rFonts w:ascii="Times New Roman" w:eastAsia="TimesNRMTPro" w:hAnsi="Times New Roman"/>
            <w:lang w:val="en-US"/>
          </w:rPr>
          <w:delText xml:space="preserve"> (Mohney 2015)</w:delText>
        </w:r>
      </w:del>
      <w:r w:rsidR="002665AC">
        <w:rPr>
          <w:rFonts w:ascii="Times New Roman" w:eastAsia="TimesNRMTPro" w:hAnsi="Times New Roman"/>
          <w:lang w:val="en-US"/>
        </w:rPr>
        <w:t>.</w:t>
      </w:r>
      <w:ins w:id="397" w:author="hv" w:date="2017-09-01T15:00:00Z">
        <w:r w:rsidR="00CC0A6E">
          <w:rPr>
            <w:rStyle w:val="FootnoteReference"/>
            <w:rFonts w:ascii="Times New Roman" w:eastAsia="TimesNRMTPro" w:hAnsi="Times New Roman"/>
            <w:lang w:val="en-US"/>
          </w:rPr>
          <w:footnoteReference w:id="21"/>
        </w:r>
      </w:ins>
      <w:r w:rsidR="002665AC">
        <w:rPr>
          <w:rFonts w:ascii="Times New Roman" w:eastAsia="TimesNRMTPro" w:hAnsi="Times New Roman"/>
          <w:lang w:val="en-US"/>
        </w:rPr>
        <w:t xml:space="preserve"> They are not only meant for circulation in the areas under Islamic State’s rule, but are also offered to residents of other countries. Sets containing two gold dinars, three silver dirhams and two copper fulus c</w:t>
      </w:r>
      <w:ins w:id="405" w:author="hv" w:date="2017-09-01T15:04:00Z">
        <w:r w:rsidR="004325F5">
          <w:rPr>
            <w:rFonts w:ascii="Times New Roman" w:eastAsia="TimesNRMTPro" w:hAnsi="Times New Roman"/>
            <w:lang w:val="en-US"/>
          </w:rPr>
          <w:t>ould</w:t>
        </w:r>
      </w:ins>
      <w:del w:id="406" w:author="hv" w:date="2017-09-01T15:04:00Z">
        <w:r w:rsidR="002665AC" w:rsidDel="004325F5">
          <w:rPr>
            <w:rFonts w:ascii="Times New Roman" w:eastAsia="TimesNRMTPro" w:hAnsi="Times New Roman"/>
            <w:lang w:val="en-US"/>
          </w:rPr>
          <w:delText>an</w:delText>
        </w:r>
      </w:del>
      <w:r w:rsidR="002665AC">
        <w:rPr>
          <w:rFonts w:ascii="Times New Roman" w:eastAsia="TimesNRMTPro" w:hAnsi="Times New Roman"/>
          <w:lang w:val="en-US"/>
        </w:rPr>
        <w:t xml:space="preserve"> be ordered by paying US $950 into a bitcoin </w:t>
      </w:r>
      <w:r w:rsidR="002665AC">
        <w:rPr>
          <w:rFonts w:ascii="Times New Roman" w:eastAsia="TimesNRMTPro" w:hAnsi="Times New Roman"/>
          <w:lang w:val="en-US"/>
        </w:rPr>
        <w:lastRenderedPageBreak/>
        <w:t>account</w:t>
      </w:r>
      <w:del w:id="407" w:author="hv" w:date="2017-09-01T15:07:00Z">
        <w:r w:rsidR="002665AC" w:rsidDel="00AE7723">
          <w:rPr>
            <w:rFonts w:ascii="Times New Roman" w:eastAsia="TimesNRMTPro" w:hAnsi="Times New Roman"/>
            <w:lang w:val="en-US"/>
          </w:rPr>
          <w:delText xml:space="preserve"> (</w:delText>
        </w:r>
      </w:del>
      <w:del w:id="408" w:author="hv" w:date="2017-09-01T15:06:00Z">
        <w:r w:rsidR="002665AC" w:rsidRPr="00B651EA" w:rsidDel="004325F5">
          <w:rPr>
            <w:rFonts w:ascii="Times New Roman" w:eastAsia="TimesNRMTPro" w:hAnsi="Times New Roman"/>
            <w:lang w:val="en-US"/>
          </w:rPr>
          <w:delText>isis-coins.com</w:delText>
        </w:r>
      </w:del>
      <w:del w:id="409" w:author="hv" w:date="2017-09-01T15:07:00Z">
        <w:r w:rsidR="002665AC" w:rsidRPr="00B651EA" w:rsidDel="00AE7723">
          <w:rPr>
            <w:rFonts w:ascii="Times New Roman" w:eastAsia="TimesNRMTPro" w:hAnsi="Times New Roman"/>
            <w:lang w:val="en-US"/>
          </w:rPr>
          <w:delText>/</w:delText>
        </w:r>
        <w:r w:rsidR="002665AC" w:rsidDel="00AE7723">
          <w:rPr>
            <w:rFonts w:ascii="Times New Roman" w:eastAsia="TimesNRMTPro" w:hAnsi="Times New Roman"/>
            <w:lang w:val="en-US"/>
          </w:rPr>
          <w:delText>)</w:delText>
        </w:r>
      </w:del>
      <w:r w:rsidR="002665AC">
        <w:rPr>
          <w:rFonts w:ascii="Times New Roman" w:eastAsia="TimesNRMTPro" w:hAnsi="Times New Roman"/>
          <w:lang w:val="en-US"/>
        </w:rPr>
        <w:t>.</w:t>
      </w:r>
      <w:ins w:id="410" w:author="hv" w:date="2017-09-01T15:06:00Z">
        <w:r w:rsidR="004325F5">
          <w:rPr>
            <w:rStyle w:val="FootnoteReference"/>
            <w:rFonts w:ascii="Times New Roman" w:eastAsia="TimesNRMTPro" w:hAnsi="Times New Roman"/>
            <w:lang w:val="en-US"/>
          </w:rPr>
          <w:footnoteReference w:id="22"/>
        </w:r>
      </w:ins>
      <w:r w:rsidR="002665AC">
        <w:rPr>
          <w:rFonts w:ascii="Times New Roman" w:eastAsia="TimesNRMTPro" w:hAnsi="Times New Roman"/>
          <w:lang w:val="en-US"/>
        </w:rPr>
        <w:t xml:space="preserve"> It is rumoured, though, </w:t>
      </w:r>
      <w:r w:rsidR="002665AC" w:rsidRPr="002665AC">
        <w:rPr>
          <w:rFonts w:ascii="Times New Roman" w:eastAsia="TimesNRMTPro" w:hAnsi="Times New Roman"/>
          <w:lang w:val="en-GB"/>
        </w:rPr>
        <w:t xml:space="preserve">that the coins issued by Islamic State </w:t>
      </w:r>
      <w:del w:id="416" w:author="hv" w:date="2017-09-01T15:08:00Z">
        <w:r w:rsidR="002665AC" w:rsidRPr="002665AC" w:rsidDel="00AE7723">
          <w:rPr>
            <w:rFonts w:ascii="Times New Roman" w:eastAsia="TimesNRMTPro" w:hAnsi="Times New Roman"/>
            <w:lang w:val="en-GB"/>
          </w:rPr>
          <w:delText>a</w:delText>
        </w:r>
      </w:del>
      <w:ins w:id="417" w:author="hv" w:date="2017-09-01T15:08:00Z">
        <w:r w:rsidR="00AE7723">
          <w:rPr>
            <w:rFonts w:ascii="Times New Roman" w:eastAsia="TimesNRMTPro" w:hAnsi="Times New Roman"/>
            <w:lang w:val="en-GB"/>
          </w:rPr>
          <w:t>we</w:t>
        </w:r>
      </w:ins>
      <w:r w:rsidR="002665AC" w:rsidRPr="002665AC">
        <w:rPr>
          <w:rFonts w:ascii="Times New Roman" w:eastAsia="TimesNRMTPro" w:hAnsi="Times New Roman"/>
          <w:lang w:val="en-GB"/>
        </w:rPr>
        <w:t>re not made of solid gold, but are only plated with go</w:t>
      </w:r>
      <w:ins w:id="418" w:author="hv" w:date="2017-09-01T15:09:00Z">
        <w:r w:rsidR="00AE7723">
          <w:rPr>
            <w:rFonts w:ascii="Times New Roman" w:eastAsia="TimesNRMTPro" w:hAnsi="Times New Roman"/>
            <w:lang w:val="en-GB"/>
          </w:rPr>
          <w:t>ld</w:t>
        </w:r>
      </w:ins>
      <w:del w:id="419" w:author="hv" w:date="2017-09-01T15:09:00Z">
        <w:r w:rsidR="002665AC" w:rsidRPr="002665AC" w:rsidDel="00AE7723">
          <w:rPr>
            <w:rFonts w:ascii="Times New Roman" w:eastAsia="TimesNRMTPro" w:hAnsi="Times New Roman"/>
            <w:lang w:val="en-GB"/>
          </w:rPr>
          <w:delText>ld (Plis 2015)</w:delText>
        </w:r>
      </w:del>
      <w:r w:rsidR="002665AC" w:rsidRPr="002665AC">
        <w:rPr>
          <w:rFonts w:ascii="Times New Roman" w:eastAsia="TimesNRMTPro" w:hAnsi="Times New Roman"/>
          <w:lang w:val="en-GB"/>
        </w:rPr>
        <w:t>.</w:t>
      </w:r>
      <w:ins w:id="420" w:author="hv" w:date="2017-09-01T15:08:00Z">
        <w:r w:rsidR="00AE7723">
          <w:rPr>
            <w:rStyle w:val="FootnoteReference"/>
            <w:rFonts w:ascii="Times New Roman" w:eastAsia="TimesNRMTPro" w:hAnsi="Times New Roman"/>
            <w:lang w:val="en-GB"/>
          </w:rPr>
          <w:footnoteReference w:id="23"/>
        </w:r>
      </w:ins>
    </w:p>
    <w:p w14:paraId="0264A02B" w14:textId="77777777" w:rsidR="0096521C" w:rsidRDefault="0096521C" w:rsidP="0096521C">
      <w:pPr>
        <w:spacing w:line="288" w:lineRule="auto"/>
        <w:rPr>
          <w:rFonts w:asciiTheme="majorHAnsi" w:eastAsia="TimesNRMTPro" w:hAnsiTheme="majorHAnsi" w:cstheme="majorHAnsi"/>
          <w:lang w:val="en-US"/>
        </w:rPr>
      </w:pPr>
    </w:p>
    <w:p w14:paraId="69615534" w14:textId="77777777" w:rsidR="0096521C" w:rsidRPr="00843415" w:rsidRDefault="0096521C" w:rsidP="0096521C">
      <w:pPr>
        <w:spacing w:line="288" w:lineRule="auto"/>
        <w:rPr>
          <w:rFonts w:asciiTheme="majorHAnsi" w:eastAsia="TimesNRMTPro" w:hAnsiTheme="majorHAnsi" w:cstheme="majorHAnsi"/>
          <w:lang w:val="en-GB"/>
        </w:rPr>
      </w:pPr>
      <w:r>
        <w:rPr>
          <w:rFonts w:asciiTheme="majorHAnsi" w:eastAsia="TimesNRMTPro" w:hAnsiTheme="majorHAnsi" w:cstheme="majorHAnsi"/>
          <w:lang w:val="en-US"/>
        </w:rPr>
        <w:t>Figure 1. Coins of Islamic S</w:t>
      </w:r>
      <w:r w:rsidRPr="00843415">
        <w:rPr>
          <w:rFonts w:asciiTheme="majorHAnsi" w:eastAsia="TimesNRMTPro" w:hAnsiTheme="majorHAnsi" w:cstheme="majorHAnsi"/>
          <w:lang w:val="en-GB"/>
        </w:rPr>
        <w:t>tate.</w:t>
      </w:r>
    </w:p>
    <w:p w14:paraId="560EA5F3" w14:textId="77777777" w:rsidR="0096521C" w:rsidRDefault="0096521C" w:rsidP="0096521C">
      <w:pPr>
        <w:spacing w:line="288" w:lineRule="auto"/>
        <w:rPr>
          <w:rFonts w:asciiTheme="majorHAnsi" w:eastAsia="TimesNRMTPro" w:hAnsiTheme="majorHAnsi" w:cstheme="majorHAnsi"/>
          <w:lang w:val="en-US"/>
        </w:rPr>
      </w:pPr>
      <w:r>
        <w:drawing>
          <wp:inline distT="0" distB="0" distL="0" distR="0" wp14:anchorId="447462A5" wp14:editId="3FF91FEB">
            <wp:extent cx="5760720" cy="3329305"/>
            <wp:effectExtent l="0" t="0" r="0" b="4445"/>
            <wp:docPr id="3" name="Tijdelijke aanduiding voor inhoud 4" descr="https://news-images.vice.com/images/2015/08/30/islamic-state-claims-its-minting-gold-coins-in-new-video-body-image-1440948849.jpg?output-quality=7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Tijdelijke aanduiding voor inhoud 4" descr="https://news-images.vice.com/images/2015/08/30/islamic-state-claims-its-minting-gold-coins-in-new-video-body-image-1440948849.jpg?output-quality=75"/>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329305"/>
                    </a:xfrm>
                    <a:prstGeom prst="rect">
                      <a:avLst/>
                    </a:prstGeom>
                    <a:noFill/>
                    <a:ln>
                      <a:noFill/>
                    </a:ln>
                    <a:effectLst/>
                    <a:extLst/>
                  </pic:spPr>
                </pic:pic>
              </a:graphicData>
            </a:graphic>
          </wp:inline>
        </w:drawing>
      </w:r>
    </w:p>
    <w:p w14:paraId="0B014800" w14:textId="5FE6728B" w:rsidR="0096521C" w:rsidRPr="0046178D" w:rsidRDefault="0096521C" w:rsidP="0096521C">
      <w:pPr>
        <w:rPr>
          <w:rFonts w:asciiTheme="majorHAnsi" w:eastAsia="TimesNRMTPro" w:hAnsiTheme="majorHAnsi" w:cstheme="majorHAnsi"/>
          <w:sz w:val="22"/>
          <w:szCs w:val="22"/>
          <w:lang w:val="en-US"/>
        </w:rPr>
      </w:pPr>
      <w:r w:rsidRPr="0046178D">
        <w:rPr>
          <w:rFonts w:asciiTheme="majorHAnsi" w:eastAsia="TimesNRMTPro" w:hAnsiTheme="majorHAnsi" w:cstheme="majorHAnsi"/>
          <w:sz w:val="22"/>
          <w:szCs w:val="22"/>
          <w:lang w:val="en-US"/>
        </w:rPr>
        <w:t xml:space="preserve">Source: Gillian Mohney, </w:t>
      </w:r>
      <w:ins w:id="430" w:author="hv" w:date="2017-09-01T23:58:00Z">
        <w:r w:rsidR="003C30EF">
          <w:rPr>
            <w:rFonts w:asciiTheme="majorHAnsi" w:eastAsia="TimesNRMTPro" w:hAnsiTheme="majorHAnsi" w:cstheme="majorHAnsi"/>
            <w:sz w:val="22"/>
            <w:szCs w:val="22"/>
            <w:lang w:val="en-US"/>
          </w:rPr>
          <w:t>‘</w:t>
        </w:r>
      </w:ins>
      <w:del w:id="431" w:author="hv" w:date="2017-09-01T15:11:00Z">
        <w:r w:rsidRPr="0046178D" w:rsidDel="00AE7723">
          <w:rPr>
            <w:rFonts w:asciiTheme="majorHAnsi" w:eastAsia="TimesNRMTPro" w:hAnsiTheme="majorHAnsi" w:cstheme="majorHAnsi"/>
            <w:sz w:val="22"/>
            <w:szCs w:val="22"/>
            <w:lang w:val="en-US"/>
          </w:rPr>
          <w:delText xml:space="preserve">2015, </w:delText>
        </w:r>
      </w:del>
      <w:r w:rsidRPr="0046178D">
        <w:rPr>
          <w:rFonts w:asciiTheme="majorHAnsi" w:eastAsia="TimesNRMTPro" w:hAnsiTheme="majorHAnsi" w:cstheme="majorHAnsi"/>
          <w:sz w:val="22"/>
          <w:szCs w:val="22"/>
          <w:lang w:val="en-US"/>
        </w:rPr>
        <w:t>Islamic State Claims to Mint Gold Coins in Effort to Drive US to Financial Ruin</w:t>
      </w:r>
      <w:ins w:id="432" w:author="hv" w:date="2017-09-01T23:58:00Z">
        <w:r w:rsidR="003C30EF">
          <w:rPr>
            <w:rFonts w:asciiTheme="majorHAnsi" w:eastAsia="TimesNRMTPro" w:hAnsiTheme="majorHAnsi" w:cstheme="majorHAnsi"/>
            <w:sz w:val="22"/>
            <w:szCs w:val="22"/>
            <w:lang w:val="en-US"/>
          </w:rPr>
          <w:t>’</w:t>
        </w:r>
      </w:ins>
      <w:r w:rsidRPr="0046178D">
        <w:rPr>
          <w:rFonts w:asciiTheme="majorHAnsi" w:eastAsia="TimesNRMTPro" w:hAnsiTheme="majorHAnsi" w:cstheme="majorHAnsi"/>
          <w:sz w:val="22"/>
          <w:szCs w:val="22"/>
          <w:lang w:val="en-US"/>
        </w:rPr>
        <w:t xml:space="preserve">, </w:t>
      </w:r>
      <w:ins w:id="433" w:author="hv" w:date="2017-09-01T15:11:00Z">
        <w:r w:rsidR="00AE7723">
          <w:rPr>
            <w:rFonts w:asciiTheme="majorHAnsi" w:eastAsia="TimesNRMTPro" w:hAnsiTheme="majorHAnsi" w:cstheme="majorHAnsi"/>
            <w:sz w:val="22"/>
            <w:szCs w:val="22"/>
            <w:lang w:val="en-US"/>
          </w:rPr>
          <w:t xml:space="preserve">2015, </w:t>
        </w:r>
      </w:ins>
      <w:r w:rsidRPr="0046178D">
        <w:rPr>
          <w:rFonts w:asciiTheme="majorHAnsi" w:eastAsia="TimesNRMTPro" w:hAnsiTheme="majorHAnsi" w:cstheme="majorHAnsi"/>
          <w:sz w:val="22"/>
          <w:szCs w:val="22"/>
          <w:lang w:val="en-US"/>
        </w:rPr>
        <w:t>https://news.vice.com/article/islamic-state-claims-to-mint-gold-coins-in-effort-to-drive-us-to-financial-ruin.</w:t>
      </w:r>
    </w:p>
    <w:p w14:paraId="4B33F0FB" w14:textId="77777777" w:rsidR="0096521C" w:rsidRPr="0096521C" w:rsidRDefault="0096521C" w:rsidP="000F2362">
      <w:pPr>
        <w:spacing w:line="288" w:lineRule="auto"/>
        <w:rPr>
          <w:rFonts w:ascii="Times New Roman" w:eastAsia="TimesNRMTPro" w:hAnsi="Times New Roman"/>
          <w:lang w:val="en-US"/>
        </w:rPr>
      </w:pPr>
    </w:p>
    <w:p w14:paraId="22B0A3E1" w14:textId="77777777" w:rsidR="00CD769A" w:rsidRDefault="00CD769A" w:rsidP="00B92194">
      <w:pPr>
        <w:spacing w:line="288" w:lineRule="auto"/>
        <w:rPr>
          <w:rFonts w:ascii="Times New Roman" w:hAnsi="Times New Roman"/>
          <w:noProof w:val="0"/>
          <w:szCs w:val="24"/>
          <w:lang w:val="en-US" w:eastAsia="en-GB"/>
        </w:rPr>
      </w:pPr>
    </w:p>
    <w:p w14:paraId="6D8BA848" w14:textId="7868AE75" w:rsidR="0085561C" w:rsidRDefault="009720C8" w:rsidP="0085561C">
      <w:pPr>
        <w:spacing w:line="288" w:lineRule="auto"/>
        <w:rPr>
          <w:rFonts w:asciiTheme="majorHAnsi" w:eastAsia="TimesNRMTPro" w:hAnsiTheme="majorHAnsi" w:cstheme="majorHAnsi"/>
          <w:lang w:val="en-US"/>
        </w:rPr>
      </w:pPr>
      <w:r>
        <w:rPr>
          <w:rFonts w:ascii="Times New Roman" w:hAnsi="Times New Roman"/>
          <w:noProof w:val="0"/>
          <w:szCs w:val="24"/>
          <w:lang w:val="en-US" w:eastAsia="en-GB"/>
        </w:rPr>
        <w:t>4</w:t>
      </w:r>
      <w:r w:rsidR="0085561C">
        <w:rPr>
          <w:rFonts w:ascii="Times New Roman" w:hAnsi="Times New Roman"/>
          <w:noProof w:val="0"/>
          <w:szCs w:val="24"/>
          <w:lang w:val="en-US" w:eastAsia="en-GB"/>
        </w:rPr>
        <w:t>. T</w:t>
      </w:r>
      <w:r w:rsidR="0085561C">
        <w:rPr>
          <w:rFonts w:asciiTheme="majorHAnsi" w:eastAsia="TimesNRMTPro" w:hAnsiTheme="majorHAnsi" w:cstheme="majorHAnsi"/>
          <w:lang w:val="en-US"/>
        </w:rPr>
        <w:t>he British branch of Hizb ut-Tahrir, a group that is out to restore the Caliphate in the Muslim world (but not IS-style), propagates a full gold dinar and silver dirham currency for Muslims and similar fully metallic currencies for other countries, arguing that such a currenct not only is required for a genuinely Islamic state but</w:t>
      </w:r>
      <w:r w:rsidR="00777CD8">
        <w:rPr>
          <w:rFonts w:asciiTheme="majorHAnsi" w:eastAsia="TimesNRMTPro" w:hAnsiTheme="majorHAnsi" w:cstheme="majorHAnsi"/>
          <w:lang w:val="en-US"/>
        </w:rPr>
        <w:t xml:space="preserve"> is</w:t>
      </w:r>
      <w:r w:rsidR="0085561C">
        <w:rPr>
          <w:rFonts w:asciiTheme="majorHAnsi" w:eastAsia="TimesNRMTPro" w:hAnsiTheme="majorHAnsi" w:cstheme="majorHAnsi"/>
          <w:lang w:val="en-US"/>
        </w:rPr>
        <w:t xml:space="preserve"> also </w:t>
      </w:r>
      <w:r w:rsidR="00777CD8">
        <w:rPr>
          <w:rFonts w:asciiTheme="majorHAnsi" w:eastAsia="TimesNRMTPro" w:hAnsiTheme="majorHAnsi" w:cstheme="majorHAnsi"/>
          <w:lang w:val="en-US"/>
        </w:rPr>
        <w:t>indispensable for</w:t>
      </w:r>
      <w:r w:rsidR="0085561C">
        <w:rPr>
          <w:rFonts w:asciiTheme="majorHAnsi" w:eastAsia="TimesNRMTPro" w:hAnsiTheme="majorHAnsi" w:cstheme="majorHAnsi"/>
          <w:lang w:val="en-US"/>
        </w:rPr>
        <w:t xml:space="preserve"> economic stability and sustainable growth</w:t>
      </w:r>
      <w:del w:id="434" w:author="hv" w:date="2017-09-01T15:14:00Z">
        <w:r w:rsidR="0085561C" w:rsidDel="00CF6F43">
          <w:rPr>
            <w:rFonts w:asciiTheme="majorHAnsi" w:eastAsia="TimesNRMTPro" w:hAnsiTheme="majorHAnsi" w:cstheme="majorHAnsi"/>
            <w:lang w:val="en-US"/>
          </w:rPr>
          <w:delText xml:space="preserve"> (</w:delText>
        </w:r>
        <w:r w:rsidR="0085561C" w:rsidRPr="00DD18AE" w:rsidDel="00CF6F43">
          <w:rPr>
            <w:rFonts w:asciiTheme="majorHAnsi" w:eastAsia="TimesNRMTPro" w:hAnsiTheme="majorHAnsi" w:cstheme="majorHAnsi"/>
            <w:i/>
            <w:lang w:val="en-US"/>
          </w:rPr>
          <w:delText>Gold Standard</w:delText>
        </w:r>
        <w:r w:rsidR="0085561C" w:rsidDel="00CF6F43">
          <w:rPr>
            <w:rFonts w:asciiTheme="majorHAnsi" w:eastAsia="TimesNRMTPro" w:hAnsiTheme="majorHAnsi" w:cstheme="majorHAnsi"/>
            <w:lang w:val="en-US"/>
          </w:rPr>
          <w:delText xml:space="preserve"> 2011)</w:delText>
        </w:r>
      </w:del>
      <w:r w:rsidR="0085561C">
        <w:rPr>
          <w:rFonts w:asciiTheme="majorHAnsi" w:eastAsia="TimesNRMTPro" w:hAnsiTheme="majorHAnsi" w:cstheme="majorHAnsi"/>
          <w:lang w:val="en-US"/>
        </w:rPr>
        <w:t>.</w:t>
      </w:r>
      <w:ins w:id="435" w:author="hv" w:date="2017-09-01T15:12:00Z">
        <w:r w:rsidR="00CF6F43">
          <w:rPr>
            <w:rStyle w:val="FootnoteReference"/>
            <w:rFonts w:asciiTheme="majorHAnsi" w:eastAsia="TimesNRMTPro" w:hAnsiTheme="majorHAnsi" w:cstheme="majorHAnsi"/>
            <w:lang w:val="en-US"/>
          </w:rPr>
          <w:footnoteReference w:id="24"/>
        </w:r>
      </w:ins>
    </w:p>
    <w:p w14:paraId="21C3BF2E" w14:textId="77777777" w:rsidR="0085561C" w:rsidRDefault="0085561C" w:rsidP="0085561C">
      <w:pPr>
        <w:spacing w:line="288" w:lineRule="auto"/>
        <w:ind w:firstLine="210"/>
        <w:rPr>
          <w:rFonts w:asciiTheme="majorHAnsi" w:eastAsia="TimesNRMTPro" w:hAnsiTheme="majorHAnsi" w:cstheme="majorHAnsi"/>
          <w:lang w:val="en-US"/>
        </w:rPr>
      </w:pPr>
    </w:p>
    <w:p w14:paraId="6D8A0646" w14:textId="03015556" w:rsidR="0085561C" w:rsidRDefault="009720C8" w:rsidP="0085561C">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5</w:t>
      </w:r>
      <w:r w:rsidR="0085561C">
        <w:rPr>
          <w:rFonts w:asciiTheme="majorHAnsi" w:eastAsia="TimesNRMTPro" w:hAnsiTheme="majorHAnsi" w:cstheme="majorHAnsi"/>
          <w:lang w:val="en-US"/>
        </w:rPr>
        <w:t xml:space="preserve">. The Minaret of Freedom </w:t>
      </w:r>
      <w:r w:rsidR="005D72FC">
        <w:rPr>
          <w:rFonts w:asciiTheme="majorHAnsi" w:eastAsia="TimesNRMTPro" w:hAnsiTheme="majorHAnsi" w:cstheme="majorHAnsi"/>
          <w:lang w:val="en-US"/>
        </w:rPr>
        <w:t xml:space="preserve">Institute </w:t>
      </w:r>
      <w:r w:rsidR="0085561C">
        <w:rPr>
          <w:rFonts w:asciiTheme="majorHAnsi" w:eastAsia="TimesNRMTPro" w:hAnsiTheme="majorHAnsi" w:cstheme="majorHAnsi"/>
          <w:lang w:val="en-US"/>
        </w:rPr>
        <w:t>of Bethesda</w:t>
      </w:r>
      <w:ins w:id="441" w:author="Hendrich" w:date="2017-08-24T10:36:00Z">
        <w:r w:rsidR="0069747E">
          <w:rPr>
            <w:rFonts w:asciiTheme="majorHAnsi" w:eastAsia="TimesNRMTPro" w:hAnsiTheme="majorHAnsi" w:cstheme="majorHAnsi"/>
            <w:lang w:val="en-US"/>
          </w:rPr>
          <w:t xml:space="preserve"> in the US</w:t>
        </w:r>
      </w:ins>
      <w:del w:id="442" w:author="Hendrich" w:date="2017-08-24T10:36:00Z">
        <w:r w:rsidR="0085561C" w:rsidDel="0069747E">
          <w:rPr>
            <w:rFonts w:asciiTheme="majorHAnsi" w:eastAsia="TimesNRMTPro" w:hAnsiTheme="majorHAnsi" w:cstheme="majorHAnsi"/>
            <w:lang w:val="en-US"/>
          </w:rPr>
          <w:delText>, MD</w:delText>
        </w:r>
      </w:del>
      <w:r w:rsidR="0085561C">
        <w:rPr>
          <w:rFonts w:asciiTheme="majorHAnsi" w:eastAsia="TimesNRMTPro" w:hAnsiTheme="majorHAnsi" w:cstheme="majorHAnsi"/>
          <w:lang w:val="en-US"/>
        </w:rPr>
        <w:t>, an Islamic th</w:t>
      </w:r>
      <w:r w:rsidR="00BB5FCB">
        <w:rPr>
          <w:rFonts w:asciiTheme="majorHAnsi" w:eastAsia="TimesNRMTPro" w:hAnsiTheme="majorHAnsi" w:cstheme="majorHAnsi"/>
          <w:lang w:val="en-US"/>
        </w:rPr>
        <w:t>ink-tank close to the Austrian S</w:t>
      </w:r>
      <w:r w:rsidR="0085561C">
        <w:rPr>
          <w:rFonts w:asciiTheme="majorHAnsi" w:eastAsia="TimesNRMTPro" w:hAnsiTheme="majorHAnsi" w:cstheme="majorHAnsi"/>
          <w:lang w:val="en-US"/>
        </w:rPr>
        <w:t xml:space="preserve">chool of economics in its views on the economy, is, like Hizb ut-Tahrir, </w:t>
      </w:r>
      <w:r w:rsidR="00777CD8">
        <w:rPr>
          <w:rFonts w:asciiTheme="majorHAnsi" w:eastAsia="TimesNRMTPro" w:hAnsiTheme="majorHAnsi" w:cstheme="majorHAnsi"/>
          <w:lang w:val="en-US"/>
        </w:rPr>
        <w:t>convinced that</w:t>
      </w:r>
      <w:r w:rsidR="0085561C" w:rsidRPr="0085561C">
        <w:rPr>
          <w:rFonts w:asciiTheme="majorHAnsi" w:eastAsia="TimesNRMTPro" w:hAnsiTheme="majorHAnsi" w:cstheme="majorHAnsi"/>
          <w:lang w:val="en-US"/>
        </w:rPr>
        <w:t xml:space="preserve"> </w:t>
      </w:r>
      <w:r w:rsidR="00777CD8" w:rsidRPr="0085561C">
        <w:rPr>
          <w:rFonts w:asciiTheme="majorHAnsi" w:eastAsia="TimesNRMTPro" w:hAnsiTheme="majorHAnsi" w:cstheme="majorHAnsi"/>
          <w:lang w:val="en-US"/>
        </w:rPr>
        <w:t>a truly Islamic society</w:t>
      </w:r>
      <w:r w:rsidR="00777CD8">
        <w:rPr>
          <w:rFonts w:asciiTheme="majorHAnsi" w:eastAsia="TimesNRMTPro" w:hAnsiTheme="majorHAnsi" w:cstheme="majorHAnsi"/>
          <w:lang w:val="en-US"/>
        </w:rPr>
        <w:t xml:space="preserve"> requires a </w:t>
      </w:r>
      <w:r w:rsidR="0085561C" w:rsidRPr="0085561C">
        <w:rPr>
          <w:rFonts w:asciiTheme="majorHAnsi" w:eastAsia="TimesNRMTPro" w:hAnsiTheme="majorHAnsi" w:cstheme="majorHAnsi"/>
          <w:lang w:val="en-US"/>
        </w:rPr>
        <w:t xml:space="preserve">metallic standard </w:t>
      </w:r>
      <w:r w:rsidR="0085561C">
        <w:rPr>
          <w:rFonts w:asciiTheme="majorHAnsi" w:eastAsia="TimesNRMTPro" w:hAnsiTheme="majorHAnsi" w:cstheme="majorHAnsi"/>
          <w:lang w:val="en-US"/>
        </w:rPr>
        <w:t xml:space="preserve">and </w:t>
      </w:r>
      <w:r w:rsidR="005D72FC">
        <w:rPr>
          <w:rFonts w:asciiTheme="majorHAnsi" w:eastAsia="TimesNRMTPro" w:hAnsiTheme="majorHAnsi" w:cstheme="majorHAnsi"/>
          <w:lang w:val="en-US"/>
        </w:rPr>
        <w:t>argues that</w:t>
      </w:r>
      <w:r w:rsidR="0085561C" w:rsidRPr="0085561C">
        <w:rPr>
          <w:rFonts w:asciiTheme="majorHAnsi" w:eastAsia="TimesNRMTPro" w:hAnsiTheme="majorHAnsi" w:cstheme="majorHAnsi"/>
          <w:lang w:val="en-US"/>
        </w:rPr>
        <w:t xml:space="preserve"> the rest of the world would be well-advised to adopt the gold standard as well, as it is seen as a prerequisite for a more just, inflation-free economy.</w:t>
      </w:r>
      <w:r w:rsidR="005D72FC">
        <w:rPr>
          <w:rFonts w:asciiTheme="majorHAnsi" w:eastAsia="TimesNRMTPro" w:hAnsiTheme="majorHAnsi" w:cstheme="majorHAnsi"/>
          <w:lang w:val="en-US"/>
        </w:rPr>
        <w:t xml:space="preserve"> Its President, </w:t>
      </w:r>
      <w:r w:rsidR="005D72FC" w:rsidRPr="00B87AFC">
        <w:rPr>
          <w:rFonts w:ascii="Times New Roman" w:eastAsia="TimesNRMTPro" w:hAnsi="Times New Roman"/>
          <w:lang w:val="en-GB"/>
        </w:rPr>
        <w:t>Imad-ad-Dean</w:t>
      </w:r>
      <w:r w:rsidR="005D72FC">
        <w:rPr>
          <w:rFonts w:ascii="Times New Roman" w:eastAsia="TimesNRMTPro" w:hAnsi="Times New Roman"/>
          <w:lang w:val="en-GB"/>
        </w:rPr>
        <w:t xml:space="preserve"> Ahmad, states that ‘</w:t>
      </w:r>
      <w:r w:rsidR="005D72FC" w:rsidRPr="00B046F7">
        <w:rPr>
          <w:rFonts w:ascii="Times New Roman" w:eastAsia="TimesNRMTPro" w:hAnsi="Times New Roman"/>
          <w:lang w:val="en-GB"/>
        </w:rPr>
        <w:t>The case</w:t>
      </w:r>
      <w:del w:id="443" w:author="hv" w:date="2017-09-01T15:21:00Z">
        <w:r w:rsidR="005D72FC" w:rsidRPr="00B046F7" w:rsidDel="00C5770E">
          <w:rPr>
            <w:rFonts w:ascii="Times New Roman" w:eastAsia="TimesNRMTPro" w:hAnsi="Times New Roman"/>
            <w:lang w:val="en-GB"/>
          </w:rPr>
          <w:delText xml:space="preserve"> </w:delText>
        </w:r>
      </w:del>
      <w:ins w:id="444" w:author="hv" w:date="2017-09-01T15:21:00Z">
        <w:r w:rsidR="00C5770E">
          <w:rPr>
            <w:rFonts w:ascii="Times New Roman" w:eastAsia="TimesNRMTPro" w:hAnsi="Times New Roman"/>
            <w:lang w:val="en-GB"/>
          </w:rPr>
          <w:t xml:space="preserve"> </w:t>
        </w:r>
      </w:ins>
      <w:r w:rsidR="005D72FC" w:rsidRPr="00B046F7">
        <w:rPr>
          <w:rFonts w:ascii="Times New Roman" w:eastAsia="TimesNRMTPro" w:hAnsi="Times New Roman"/>
          <w:lang w:val="en-GB"/>
        </w:rPr>
        <w:lastRenderedPageBreak/>
        <w:t>for following our Islamic heritage on these matters</w:t>
      </w:r>
      <w:r w:rsidR="005D72FC">
        <w:rPr>
          <w:rFonts w:ascii="Times New Roman" w:eastAsia="TimesNRMTPro" w:hAnsi="Times New Roman"/>
          <w:lang w:val="en-GB"/>
        </w:rPr>
        <w:t xml:space="preserve"> is moral as well as utilitarian’</w:t>
      </w:r>
      <w:del w:id="445" w:author="hv" w:date="2017-09-01T15:21:00Z">
        <w:r w:rsidR="005D72FC" w:rsidDel="00C5770E">
          <w:rPr>
            <w:rFonts w:ascii="Times New Roman" w:eastAsia="TimesNRMTPro" w:hAnsi="Times New Roman"/>
            <w:lang w:val="en-GB"/>
          </w:rPr>
          <w:delText xml:space="preserve"> </w:delText>
        </w:r>
      </w:del>
      <w:del w:id="446" w:author="hv" w:date="2017-09-01T15:20:00Z">
        <w:r w:rsidR="005D72FC" w:rsidDel="00C5770E">
          <w:rPr>
            <w:rFonts w:ascii="Times New Roman" w:eastAsia="TimesNRMTPro" w:hAnsi="Times New Roman"/>
            <w:lang w:val="en-GB"/>
          </w:rPr>
          <w:delText>(Ahmad</w:delText>
        </w:r>
      </w:del>
      <w:del w:id="447" w:author="hv" w:date="2017-09-01T15:21:00Z">
        <w:r w:rsidR="005D72FC" w:rsidDel="00C5770E">
          <w:rPr>
            <w:rFonts w:ascii="Times New Roman" w:eastAsia="TimesNRMTPro" w:hAnsi="Times New Roman"/>
            <w:lang w:val="en-GB"/>
          </w:rPr>
          <w:delText xml:space="preserve"> 1998)</w:delText>
        </w:r>
      </w:del>
      <w:r w:rsidR="005D72FC" w:rsidRPr="00B046F7">
        <w:rPr>
          <w:rFonts w:ascii="Times New Roman" w:eastAsia="TimesNRMTPro" w:hAnsi="Times New Roman"/>
          <w:lang w:val="en-GB"/>
        </w:rPr>
        <w:t>.</w:t>
      </w:r>
      <w:ins w:id="448" w:author="hv" w:date="2017-09-01T15:15:00Z">
        <w:r w:rsidR="00CF6F43">
          <w:rPr>
            <w:rStyle w:val="FootnoteReference"/>
            <w:rFonts w:ascii="Times New Roman" w:eastAsia="TimesNRMTPro" w:hAnsi="Times New Roman"/>
            <w:lang w:val="en-GB"/>
          </w:rPr>
          <w:footnoteReference w:id="25"/>
        </w:r>
      </w:ins>
      <w:r w:rsidR="005D72FC">
        <w:rPr>
          <w:rFonts w:ascii="Times New Roman" w:eastAsia="TimesNRMTPro" w:hAnsi="Times New Roman"/>
          <w:lang w:val="en-GB"/>
        </w:rPr>
        <w:t xml:space="preserve"> </w:t>
      </w:r>
      <w:r w:rsidR="005D72FC">
        <w:rPr>
          <w:rFonts w:asciiTheme="majorHAnsi" w:eastAsia="TimesNRMTPro" w:hAnsiTheme="majorHAnsi" w:cstheme="majorHAnsi"/>
          <w:lang w:val="en-US"/>
        </w:rPr>
        <w:t>Unlike Hizb ut-Tahrir, though, he sets little store by specifically Islamic dinars and dirhams. Like one strand of the Austrian school, wha</w:t>
      </w:r>
      <w:r w:rsidR="00BA1B6B">
        <w:rPr>
          <w:rFonts w:asciiTheme="majorHAnsi" w:eastAsia="TimesNRMTPro" w:hAnsiTheme="majorHAnsi" w:cstheme="majorHAnsi"/>
          <w:lang w:val="en-US"/>
        </w:rPr>
        <w:t>t</w:t>
      </w:r>
      <w:r w:rsidR="005D72FC">
        <w:rPr>
          <w:rFonts w:asciiTheme="majorHAnsi" w:eastAsia="TimesNRMTPro" w:hAnsiTheme="majorHAnsi" w:cstheme="majorHAnsi"/>
          <w:lang w:val="en-US"/>
        </w:rPr>
        <w:t xml:space="preserve"> counts for him is to have a stable currency</w:t>
      </w:r>
      <w:r w:rsidR="00980DF7">
        <w:rPr>
          <w:rFonts w:asciiTheme="majorHAnsi" w:eastAsia="TimesNRMTPro" w:hAnsiTheme="majorHAnsi" w:cstheme="majorHAnsi"/>
          <w:lang w:val="en-US"/>
        </w:rPr>
        <w:t>.</w:t>
      </w:r>
      <w:r w:rsidR="00BB5FCB">
        <w:rPr>
          <w:rStyle w:val="FootnoteReference"/>
          <w:rFonts w:ascii="Times New Roman" w:eastAsia="TimesNRMTPro" w:hAnsi="Times New Roman"/>
          <w:lang w:val="en-US"/>
        </w:rPr>
        <w:footnoteReference w:id="26"/>
      </w:r>
      <w:r w:rsidR="005D72FC">
        <w:rPr>
          <w:rFonts w:ascii="Times New Roman" w:eastAsia="TimesNRMTPro" w:hAnsi="Times New Roman"/>
          <w:lang w:val="en-GB"/>
        </w:rPr>
        <w:t xml:space="preserve"> Ahmad even goes so far as to maintain that ‘</w:t>
      </w:r>
      <w:r w:rsidR="005D72FC" w:rsidRPr="00B148DA">
        <w:rPr>
          <w:rFonts w:ascii="Times New Roman" w:eastAsia="TimesNRMTPro" w:hAnsi="Times New Roman"/>
          <w:lang w:val="en-GB"/>
        </w:rPr>
        <w:t>A 100% reserve in a monetary commodity is not necessary if one has ample total co</w:t>
      </w:r>
      <w:r w:rsidR="005D72FC">
        <w:rPr>
          <w:rFonts w:ascii="Times New Roman" w:eastAsia="TimesNRMTPro" w:hAnsi="Times New Roman"/>
          <w:lang w:val="en-GB"/>
        </w:rPr>
        <w:t>llateral to maintain confidence’.</w:t>
      </w:r>
      <w:r w:rsidR="00BA1B6B">
        <w:rPr>
          <w:rFonts w:ascii="Times New Roman" w:eastAsia="TimesNRMTPro" w:hAnsi="Times New Roman"/>
          <w:lang w:val="en-GB"/>
        </w:rPr>
        <w:t xml:space="preserve"> He does not pay any attention to silver.</w:t>
      </w:r>
      <w:r w:rsidR="005D72FC">
        <w:rPr>
          <w:rFonts w:ascii="Times New Roman" w:eastAsia="TimesNRMTPro" w:hAnsi="Times New Roman"/>
          <w:lang w:val="en-GB"/>
        </w:rPr>
        <w:t xml:space="preserve"> </w:t>
      </w:r>
    </w:p>
    <w:p w14:paraId="631F9EF8" w14:textId="77777777" w:rsidR="00CD769A" w:rsidRDefault="00CD769A" w:rsidP="00B92194">
      <w:pPr>
        <w:spacing w:line="288" w:lineRule="auto"/>
        <w:rPr>
          <w:rFonts w:ascii="Times New Roman" w:hAnsi="Times New Roman"/>
          <w:noProof w:val="0"/>
          <w:szCs w:val="24"/>
          <w:lang w:val="en-US" w:eastAsia="en-GB"/>
        </w:rPr>
      </w:pPr>
    </w:p>
    <w:p w14:paraId="4F226D87" w14:textId="78B7F940" w:rsidR="009720C8" w:rsidRDefault="009720C8" w:rsidP="00B92194">
      <w:pPr>
        <w:spacing w:line="288" w:lineRule="auto"/>
        <w:rPr>
          <w:rFonts w:ascii="Times New Roman" w:eastAsia="TimesNRMTPro" w:hAnsi="Times New Roman"/>
          <w:lang w:val="en-US"/>
        </w:rPr>
      </w:pPr>
      <w:r>
        <w:rPr>
          <w:rFonts w:ascii="Times New Roman" w:hAnsi="Times New Roman"/>
          <w:noProof w:val="0"/>
          <w:szCs w:val="24"/>
          <w:lang w:val="en-US" w:eastAsia="en-GB"/>
        </w:rPr>
        <w:t>6</w:t>
      </w:r>
      <w:r w:rsidR="005D07ED">
        <w:rPr>
          <w:rFonts w:ascii="Times New Roman" w:hAnsi="Times New Roman"/>
          <w:noProof w:val="0"/>
          <w:szCs w:val="24"/>
          <w:lang w:val="en-US" w:eastAsia="en-GB"/>
        </w:rPr>
        <w:t xml:space="preserve">. </w:t>
      </w:r>
      <w:r w:rsidR="00E96455">
        <w:rPr>
          <w:rFonts w:ascii="Times New Roman" w:hAnsi="Times New Roman"/>
          <w:noProof w:val="0"/>
          <w:szCs w:val="24"/>
          <w:lang w:val="en-US" w:eastAsia="en-GB"/>
        </w:rPr>
        <w:t>The</w:t>
      </w:r>
      <w:r w:rsidR="005D07ED">
        <w:rPr>
          <w:rFonts w:ascii="Times New Roman" w:hAnsi="Times New Roman"/>
          <w:noProof w:val="0"/>
          <w:szCs w:val="24"/>
          <w:lang w:val="en-US" w:eastAsia="en-GB"/>
        </w:rPr>
        <w:t xml:space="preserve"> (</w:t>
      </w:r>
      <w:r w:rsidR="003F7A06">
        <w:rPr>
          <w:rFonts w:ascii="Times New Roman" w:hAnsi="Times New Roman"/>
          <w:noProof w:val="0"/>
          <w:szCs w:val="24"/>
          <w:lang w:val="en-GB" w:eastAsia="en-GB"/>
        </w:rPr>
        <w:t>unorganised) sixth</w:t>
      </w:r>
      <w:r w:rsidR="005D07ED">
        <w:rPr>
          <w:rFonts w:ascii="Times New Roman" w:hAnsi="Times New Roman"/>
          <w:noProof w:val="0"/>
          <w:szCs w:val="24"/>
          <w:lang w:val="en-US" w:eastAsia="en-GB"/>
        </w:rPr>
        <w:t xml:space="preserve"> group</w:t>
      </w:r>
      <w:r w:rsidR="00777CD8">
        <w:rPr>
          <w:rFonts w:ascii="Times New Roman" w:eastAsia="TimesNRMTPro" w:hAnsi="Times New Roman"/>
          <w:lang w:val="en-US"/>
        </w:rPr>
        <w:t>, like the last two,</w:t>
      </w:r>
      <w:r w:rsidR="005D07ED">
        <w:rPr>
          <w:rFonts w:ascii="Times New Roman" w:hAnsi="Times New Roman"/>
          <w:noProof w:val="0"/>
          <w:szCs w:val="24"/>
          <w:lang w:val="en-US" w:eastAsia="en-GB"/>
        </w:rPr>
        <w:t xml:space="preserve"> </w:t>
      </w:r>
      <w:r w:rsidR="005D07ED">
        <w:rPr>
          <w:rFonts w:ascii="Times New Roman" w:eastAsia="TimesNRMTPro" w:hAnsi="Times New Roman"/>
          <w:lang w:val="en-US"/>
        </w:rPr>
        <w:t>sees a gold dinar</w:t>
      </w:r>
      <w:r w:rsidR="00E96455">
        <w:rPr>
          <w:rFonts w:ascii="Times New Roman" w:eastAsia="TimesNRMTPro" w:hAnsi="Times New Roman"/>
          <w:lang w:val="en-US"/>
        </w:rPr>
        <w:t xml:space="preserve"> first of all as </w:t>
      </w:r>
      <w:r w:rsidR="00682690">
        <w:rPr>
          <w:rFonts w:ascii="Times New Roman" w:eastAsia="TimesNRMTPro" w:hAnsi="Times New Roman"/>
          <w:lang w:val="en-US"/>
        </w:rPr>
        <w:t>a safeguard for monetary stability, that is, a means to prevent inflation. Mahathir</w:t>
      </w:r>
      <w:r w:rsidR="002818E2">
        <w:rPr>
          <w:rFonts w:ascii="Times New Roman" w:eastAsia="TimesNRMTPro" w:hAnsi="Times New Roman"/>
          <w:lang w:val="en-US"/>
        </w:rPr>
        <w:t xml:space="preserve"> Muhammad, </w:t>
      </w:r>
      <w:r w:rsidR="004D4B56">
        <w:rPr>
          <w:rFonts w:ascii="Times New Roman" w:eastAsia="TimesNRMTPro" w:hAnsi="Times New Roman"/>
          <w:lang w:val="en-US"/>
        </w:rPr>
        <w:t xml:space="preserve">then the Prime Minister of Malaysia, </w:t>
      </w:r>
      <w:del w:id="460" w:author="hv" w:date="2017-09-01T15:23:00Z">
        <w:r w:rsidR="002818E2" w:rsidDel="00E74CA5">
          <w:rPr>
            <w:rFonts w:ascii="Times New Roman" w:eastAsia="TimesNRMTPro" w:hAnsi="Times New Roman"/>
            <w:lang w:val="en-US"/>
          </w:rPr>
          <w:delText xml:space="preserve">who </w:delText>
        </w:r>
      </w:del>
      <w:r w:rsidR="002818E2">
        <w:rPr>
          <w:rFonts w:ascii="Times New Roman" w:eastAsia="TimesNRMTPro" w:hAnsi="Times New Roman"/>
          <w:lang w:val="en-US"/>
        </w:rPr>
        <w:t xml:space="preserve">proposed in 2001 </w:t>
      </w:r>
      <w:r w:rsidR="002818E2" w:rsidRPr="002818E2">
        <w:rPr>
          <w:rFonts w:ascii="Times New Roman" w:eastAsia="TimesNRMTPro" w:hAnsi="Times New Roman"/>
          <w:lang w:val="en-US"/>
        </w:rPr>
        <w:t>to introduce a gold dinar equivalent to 1 ounce of gold that would serve for settlement of trade between Malaysia and the Muslim-majority countries with which it had a Bilateral Payment Arrangement</w:t>
      </w:r>
      <w:ins w:id="461" w:author="hv" w:date="2017-09-01T15:23:00Z">
        <w:r w:rsidR="00E74CA5">
          <w:rPr>
            <w:rFonts w:ascii="Times New Roman" w:eastAsia="TimesNRMTPro" w:hAnsi="Times New Roman"/>
            <w:lang w:val="en-US"/>
          </w:rPr>
          <w:t>. He</w:t>
        </w:r>
      </w:ins>
      <w:del w:id="462" w:author="hv" w:date="2017-09-01T15:23:00Z">
        <w:r w:rsidR="002818E2" w:rsidRPr="002818E2" w:rsidDel="00E74CA5">
          <w:rPr>
            <w:rFonts w:ascii="Times New Roman" w:eastAsia="TimesNRMTPro" w:hAnsi="Times New Roman"/>
            <w:lang w:val="en-US"/>
          </w:rPr>
          <w:delText>,</w:delText>
        </w:r>
      </w:del>
      <w:r w:rsidR="002818E2" w:rsidRPr="002818E2">
        <w:rPr>
          <w:rFonts w:ascii="Times New Roman" w:eastAsia="TimesNRMTPro" w:hAnsi="Times New Roman"/>
          <w:lang w:val="en-US"/>
        </w:rPr>
        <w:t xml:space="preserve"> </w:t>
      </w:r>
      <w:r w:rsidR="00682690">
        <w:rPr>
          <w:rFonts w:ascii="Times New Roman" w:eastAsia="TimesNRMTPro" w:hAnsi="Times New Roman"/>
          <w:lang w:val="en-US"/>
        </w:rPr>
        <w:t xml:space="preserve">put much emphasis on </w:t>
      </w:r>
      <w:ins w:id="463" w:author="hv" w:date="2017-09-01T15:23:00Z">
        <w:r w:rsidR="00E74CA5">
          <w:rPr>
            <w:rFonts w:ascii="Times New Roman" w:eastAsia="TimesNRMTPro" w:hAnsi="Times New Roman"/>
            <w:lang w:val="en-US"/>
          </w:rPr>
          <w:t xml:space="preserve">such </w:t>
        </w:r>
      </w:ins>
      <w:r w:rsidR="00682690">
        <w:rPr>
          <w:rFonts w:ascii="Times New Roman" w:eastAsia="TimesNRMTPro" w:hAnsi="Times New Roman"/>
          <w:lang w:val="en-US"/>
        </w:rPr>
        <w:t xml:space="preserve">a gold dinar </w:t>
      </w:r>
      <w:r w:rsidR="005D07ED">
        <w:rPr>
          <w:rFonts w:ascii="Times New Roman" w:eastAsia="TimesNRMTPro" w:hAnsi="Times New Roman"/>
          <w:lang w:val="en-US"/>
        </w:rPr>
        <w:t>as a</w:t>
      </w:r>
      <w:r w:rsidR="00682690">
        <w:rPr>
          <w:rFonts w:ascii="Times New Roman" w:eastAsia="TimesNRMTPro" w:hAnsi="Times New Roman"/>
          <w:lang w:val="en-US"/>
        </w:rPr>
        <w:t>n instrument</w:t>
      </w:r>
      <w:r w:rsidR="005D07ED">
        <w:rPr>
          <w:rFonts w:ascii="Times New Roman" w:eastAsia="TimesNRMTPro" w:hAnsi="Times New Roman"/>
          <w:lang w:val="en-US"/>
        </w:rPr>
        <w:t xml:space="preserve"> to forge closer links between Islamic countries and give the </w:t>
      </w:r>
      <w:r w:rsidR="005D07ED" w:rsidRPr="008A44A8">
        <w:rPr>
          <w:rFonts w:ascii="Times New Roman" w:eastAsia="TimesNRMTPro" w:hAnsi="Times New Roman"/>
          <w:i/>
          <w:lang w:val="en-US"/>
        </w:rPr>
        <w:t>umma</w:t>
      </w:r>
      <w:r w:rsidR="005D07ED">
        <w:rPr>
          <w:rFonts w:ascii="Times New Roman" w:eastAsia="TimesNRMTPro" w:hAnsi="Times New Roman"/>
          <w:lang w:val="en-US"/>
        </w:rPr>
        <w:t>, the community of Muslims,</w:t>
      </w:r>
      <w:r w:rsidR="005D07ED">
        <w:rPr>
          <w:rFonts w:ascii="Times New Roman" w:eastAsia="TimesNRMTPro" w:hAnsi="Times New Roman"/>
          <w:i/>
          <w:lang w:val="en-US"/>
        </w:rPr>
        <w:t xml:space="preserve"> </w:t>
      </w:r>
      <w:r w:rsidR="005D07ED">
        <w:rPr>
          <w:rFonts w:ascii="Times New Roman" w:eastAsia="TimesNRMTPro" w:hAnsi="Times New Roman"/>
          <w:lang w:val="en-US"/>
        </w:rPr>
        <w:t xml:space="preserve">a more prominent place </w:t>
      </w:r>
      <w:r w:rsidR="008A44A8">
        <w:rPr>
          <w:rFonts w:ascii="Times New Roman" w:eastAsia="TimesNRMTPro" w:hAnsi="Times New Roman"/>
          <w:lang w:val="en-US"/>
        </w:rPr>
        <w:t>in</w:t>
      </w:r>
      <w:r w:rsidR="005D07ED">
        <w:rPr>
          <w:rFonts w:ascii="Times New Roman" w:eastAsia="TimesNRMTPro" w:hAnsi="Times New Roman"/>
          <w:lang w:val="en-US"/>
        </w:rPr>
        <w:t xml:space="preserve"> the sun</w:t>
      </w:r>
      <w:del w:id="464" w:author="hv" w:date="2017-09-01T15:38:00Z">
        <w:r w:rsidR="00682690" w:rsidDel="002A745D">
          <w:rPr>
            <w:rFonts w:ascii="Times New Roman" w:eastAsia="TimesNRMTPro" w:hAnsi="Times New Roman"/>
            <w:lang w:val="en-US"/>
          </w:rPr>
          <w:delText xml:space="preserve"> (</w:delText>
        </w:r>
        <w:bookmarkStart w:id="465" w:name="_Hlk492042823"/>
        <w:r w:rsidR="003E7F47" w:rsidRPr="003E7F47" w:rsidDel="002A745D">
          <w:rPr>
            <w:rFonts w:ascii="Times New Roman" w:eastAsia="TimesNRMTPro" w:hAnsi="Times New Roman"/>
            <w:lang w:val="en-US"/>
          </w:rPr>
          <w:delText>Yusuf, Dali and Husin 2002 p. 74, Noorshah 2009 p. 168</w:delText>
        </w:r>
        <w:r w:rsidR="003E7F47" w:rsidDel="002A745D">
          <w:rPr>
            <w:rFonts w:ascii="Times New Roman" w:eastAsia="TimesNRMTPro" w:hAnsi="Times New Roman"/>
            <w:lang w:val="en-US"/>
          </w:rPr>
          <w:delText xml:space="preserve">, </w:delText>
        </w:r>
        <w:r w:rsidR="00682690" w:rsidDel="002A745D">
          <w:rPr>
            <w:rFonts w:ascii="Times New Roman" w:eastAsia="TimesNRMTPro" w:hAnsi="Times New Roman"/>
            <w:lang w:val="en-US"/>
          </w:rPr>
          <w:delText>Mahathir, in Sinclair 2002</w:delText>
        </w:r>
        <w:bookmarkEnd w:id="465"/>
        <w:r w:rsidR="00682690" w:rsidDel="002A745D">
          <w:rPr>
            <w:rFonts w:ascii="Times New Roman" w:eastAsia="TimesNRMTPro" w:hAnsi="Times New Roman"/>
            <w:lang w:val="en-US"/>
          </w:rPr>
          <w:delText>)</w:delText>
        </w:r>
      </w:del>
      <w:r w:rsidR="005D07ED">
        <w:rPr>
          <w:rFonts w:ascii="Times New Roman" w:eastAsia="TimesNRMTPro" w:hAnsi="Times New Roman"/>
          <w:lang w:val="en-US"/>
        </w:rPr>
        <w:t>.</w:t>
      </w:r>
      <w:ins w:id="466" w:author="hv" w:date="2017-09-01T15:24:00Z">
        <w:r w:rsidR="00E74CA5">
          <w:rPr>
            <w:rStyle w:val="FootnoteReference"/>
            <w:rFonts w:ascii="Times New Roman" w:eastAsia="TimesNRMTPro" w:hAnsi="Times New Roman"/>
            <w:lang w:val="en-US"/>
          </w:rPr>
          <w:footnoteReference w:id="27"/>
        </w:r>
      </w:ins>
      <w:r w:rsidR="005D07ED">
        <w:rPr>
          <w:rFonts w:ascii="Times New Roman" w:eastAsia="TimesNRMTPro" w:hAnsi="Times New Roman"/>
          <w:lang w:val="en-US"/>
        </w:rPr>
        <w:t xml:space="preserve"> It would be a supplement to the prevailing system rather than a full substitute, and should ensure first and foremost that the Islamic world could hold its own in a world payment system dominated by US dollars, euros, yen and, increasingly, yuan. </w:t>
      </w:r>
      <w:r w:rsidR="003E7F47">
        <w:rPr>
          <w:rFonts w:ascii="Times New Roman" w:eastAsia="TimesNRMTPro" w:hAnsi="Times New Roman"/>
          <w:lang w:val="en-US"/>
        </w:rPr>
        <w:t xml:space="preserve">The only country supporting his proposal was Iran </w:t>
      </w:r>
      <w:r w:rsidR="005D07ED">
        <w:rPr>
          <w:rFonts w:ascii="Times New Roman" w:eastAsia="TimesNRMTPro" w:hAnsi="Times New Roman"/>
          <w:lang w:val="en-US"/>
        </w:rPr>
        <w:t xml:space="preserve">and the idea mainly lies dormant, but it crops up every now and then. </w:t>
      </w:r>
      <w:r w:rsidR="005D07ED" w:rsidRPr="00FE0AAC">
        <w:rPr>
          <w:rFonts w:ascii="Times New Roman" w:eastAsia="TimesNRMTPro" w:hAnsi="Times New Roman"/>
          <w:lang w:val="en-US"/>
        </w:rPr>
        <w:t>At a summit of the Organisation of the Islamic Confer</w:t>
      </w:r>
      <w:r w:rsidR="005D07ED">
        <w:rPr>
          <w:rFonts w:ascii="Times New Roman" w:eastAsia="TimesNRMTPro" w:hAnsi="Times New Roman"/>
          <w:lang w:val="en-US"/>
        </w:rPr>
        <w:t>e</w:t>
      </w:r>
      <w:r w:rsidR="005D07ED" w:rsidRPr="00FE0AAC">
        <w:rPr>
          <w:rFonts w:ascii="Times New Roman" w:eastAsia="TimesNRMTPro" w:hAnsi="Times New Roman"/>
          <w:lang w:val="en-US"/>
        </w:rPr>
        <w:t xml:space="preserve">nce (OIC) </w:t>
      </w:r>
      <w:r w:rsidR="005D07ED">
        <w:rPr>
          <w:rFonts w:ascii="Times New Roman" w:eastAsia="TimesNRMTPro" w:hAnsi="Times New Roman"/>
          <w:lang w:val="en-US"/>
        </w:rPr>
        <w:t>in 2003 a proposal for an Islamic trade system denominated in gold dinars was discussed</w:t>
      </w:r>
      <w:del w:id="492" w:author="hv" w:date="2017-09-01T15:41:00Z">
        <w:r w:rsidR="005D07ED" w:rsidDel="00852156">
          <w:rPr>
            <w:rFonts w:ascii="Times New Roman" w:eastAsia="TimesNRMTPro" w:hAnsi="Times New Roman"/>
            <w:lang w:val="en-US"/>
          </w:rPr>
          <w:delText xml:space="preserve"> (</w:delText>
        </w:r>
        <w:r w:rsidR="005D07ED" w:rsidRPr="00444A7B" w:rsidDel="00852156">
          <w:rPr>
            <w:rFonts w:ascii="Times New Roman" w:eastAsia="TimesNRMTPro" w:hAnsi="Times New Roman"/>
            <w:i/>
            <w:lang w:val="en-US"/>
          </w:rPr>
          <w:delText xml:space="preserve">The Economist </w:delText>
        </w:r>
        <w:r w:rsidR="005D07ED" w:rsidDel="00852156">
          <w:rPr>
            <w:rFonts w:ascii="Times New Roman" w:eastAsia="TimesNRMTPro" w:hAnsi="Times New Roman"/>
            <w:lang w:val="en-US"/>
          </w:rPr>
          <w:delText>2003)</w:delText>
        </w:r>
      </w:del>
      <w:r w:rsidR="005D07ED">
        <w:rPr>
          <w:rFonts w:ascii="Times New Roman" w:eastAsia="TimesNRMTPro" w:hAnsi="Times New Roman"/>
          <w:lang w:val="en-US"/>
        </w:rPr>
        <w:t>.</w:t>
      </w:r>
      <w:ins w:id="493" w:author="hv" w:date="2017-09-01T15:39:00Z">
        <w:r w:rsidR="00852156">
          <w:rPr>
            <w:rStyle w:val="FootnoteReference"/>
            <w:rFonts w:ascii="Times New Roman" w:eastAsia="TimesNRMTPro" w:hAnsi="Times New Roman"/>
            <w:lang w:val="en-US"/>
          </w:rPr>
          <w:footnoteReference w:id="28"/>
        </w:r>
      </w:ins>
      <w:r w:rsidR="005D07ED">
        <w:rPr>
          <w:rFonts w:ascii="Times New Roman" w:eastAsia="TimesNRMTPro" w:hAnsi="Times New Roman"/>
          <w:lang w:val="en-US"/>
        </w:rPr>
        <w:t xml:space="preserve"> </w:t>
      </w:r>
      <w:r w:rsidR="005D07ED">
        <w:rPr>
          <w:rFonts w:ascii="Times New Roman" w:eastAsia="TimesNRMTPro" w:hAnsi="Times New Roman"/>
          <w:i/>
          <w:lang w:val="en-US"/>
        </w:rPr>
        <w:t xml:space="preserve">The Economist </w:t>
      </w:r>
      <w:r w:rsidR="005D07ED">
        <w:rPr>
          <w:rFonts w:ascii="Times New Roman" w:eastAsia="TimesNRMTPro" w:hAnsi="Times New Roman"/>
          <w:lang w:val="en-US"/>
        </w:rPr>
        <w:t>called it quixotic, which it surely was at the time, but it probably is not yet buried.</w:t>
      </w:r>
    </w:p>
    <w:p w14:paraId="76D0C149" w14:textId="5B07F6C8" w:rsidR="003F7A06" w:rsidRDefault="009720C8" w:rsidP="003F7A06">
      <w:pPr>
        <w:spacing w:line="288" w:lineRule="auto"/>
        <w:ind w:firstLine="210"/>
        <w:rPr>
          <w:rFonts w:ascii="Times New Roman" w:eastAsia="TimesNRMTPro" w:hAnsi="Times New Roman"/>
          <w:lang w:val="en-US"/>
        </w:rPr>
      </w:pPr>
      <w:r w:rsidRPr="003F7A06">
        <w:rPr>
          <w:rFonts w:ascii="Times New Roman" w:eastAsia="TimesNRMTPro" w:hAnsi="Times New Roman"/>
          <w:lang w:val="en-GB"/>
        </w:rPr>
        <w:t xml:space="preserve">Former Libyan leader Muammar al-Gaddafi </w:t>
      </w:r>
      <w:r w:rsidR="003F7A06" w:rsidRPr="003F7A06">
        <w:rPr>
          <w:rFonts w:ascii="Times New Roman" w:eastAsia="TimesNRMTPro" w:hAnsi="Times New Roman"/>
          <w:lang w:val="en-GB"/>
        </w:rPr>
        <w:t xml:space="preserve">was taken with similar ideas. </w:t>
      </w:r>
      <w:r w:rsidR="003F7A06">
        <w:rPr>
          <w:rFonts w:ascii="Times New Roman" w:eastAsia="TimesNRMTPro" w:hAnsi="Times New Roman"/>
          <w:lang w:val="en-GB"/>
        </w:rPr>
        <w:t xml:space="preserve">He </w:t>
      </w:r>
      <w:r w:rsidR="003F7A06">
        <w:rPr>
          <w:rFonts w:ascii="Times New Roman" w:eastAsia="TimesNRMTPro" w:hAnsi="Times New Roman"/>
          <w:lang w:val="en-US"/>
        </w:rPr>
        <w:t>dreamt of an alliance of Muslim states sharing the gold dinar and forcing the rest of the world to pay for oil in those dinars. The gold dinar should join the dollar and the euro as a dominant international money</w:t>
      </w:r>
      <w:del w:id="500" w:author="hv" w:date="2017-09-01T15:43:00Z">
        <w:r w:rsidR="003F7A06" w:rsidDel="00852156">
          <w:rPr>
            <w:rFonts w:ascii="Times New Roman" w:eastAsia="TimesNRMTPro" w:hAnsi="Times New Roman"/>
            <w:lang w:val="en-US"/>
          </w:rPr>
          <w:delText xml:space="preserve"> (Modern gold dinar 2016)</w:delText>
        </w:r>
      </w:del>
      <w:r w:rsidR="003F7A06">
        <w:rPr>
          <w:rFonts w:ascii="Times New Roman" w:eastAsia="TimesNRMTPro" w:hAnsi="Times New Roman"/>
          <w:lang w:val="en-US"/>
        </w:rPr>
        <w:t>.</w:t>
      </w:r>
      <w:ins w:id="501" w:author="hv" w:date="2017-09-01T15:41:00Z">
        <w:r w:rsidR="00852156">
          <w:rPr>
            <w:rStyle w:val="FootnoteReference"/>
            <w:rFonts w:ascii="Times New Roman" w:eastAsia="TimesNRMTPro" w:hAnsi="Times New Roman"/>
            <w:lang w:val="en-US"/>
          </w:rPr>
          <w:footnoteReference w:id="29"/>
        </w:r>
      </w:ins>
      <w:r w:rsidR="003F7A06">
        <w:rPr>
          <w:rFonts w:ascii="Times New Roman" w:eastAsia="TimesNRMTPro" w:hAnsi="Times New Roman"/>
          <w:lang w:val="en-US"/>
        </w:rPr>
        <w:t xml:space="preserve"> </w:t>
      </w:r>
    </w:p>
    <w:p w14:paraId="41940747" w14:textId="77777777" w:rsidR="009720C8" w:rsidRPr="003F7A06" w:rsidRDefault="009720C8" w:rsidP="00B92194">
      <w:pPr>
        <w:spacing w:line="288" w:lineRule="auto"/>
        <w:rPr>
          <w:rFonts w:ascii="Times New Roman" w:eastAsia="TimesNRMTPro" w:hAnsi="Times New Roman"/>
          <w:lang w:val="en-US"/>
        </w:rPr>
      </w:pPr>
    </w:p>
    <w:p w14:paraId="66E80F13" w14:textId="77777777" w:rsidR="004E7C38" w:rsidRDefault="003F7A06" w:rsidP="00B92194">
      <w:pPr>
        <w:spacing w:line="288" w:lineRule="auto"/>
        <w:rPr>
          <w:rFonts w:ascii="Times New Roman" w:eastAsia="TimesNRMTPro" w:hAnsi="Times New Roman"/>
          <w:lang w:val="en-US"/>
        </w:rPr>
      </w:pPr>
      <w:r>
        <w:rPr>
          <w:rFonts w:ascii="Times New Roman" w:hAnsi="Times New Roman"/>
          <w:noProof w:val="0"/>
          <w:szCs w:val="24"/>
          <w:lang w:val="en-GB" w:eastAsia="en-GB"/>
        </w:rPr>
        <w:t xml:space="preserve">We see groups and individuals with different views of the role a gold dinar and, in some cases, a silver dirham, should play, and why they should be introduced. </w:t>
      </w:r>
      <w:r>
        <w:rPr>
          <w:rFonts w:ascii="Times New Roman" w:eastAsia="TimesNRMTPro" w:hAnsi="Times New Roman"/>
          <w:lang w:val="en-US"/>
        </w:rPr>
        <w:t xml:space="preserve">Most, however, are </w:t>
      </w:r>
      <w:r>
        <w:rPr>
          <w:rFonts w:ascii="Times New Roman" w:eastAsia="TimesNRMTPro" w:hAnsi="Times New Roman"/>
          <w:lang w:val="en-US"/>
        </w:rPr>
        <w:lastRenderedPageBreak/>
        <w:t>opposed to</w:t>
      </w:r>
      <w:r w:rsidR="004E7C38">
        <w:rPr>
          <w:rFonts w:ascii="Times New Roman" w:eastAsia="TimesNRMTPro" w:hAnsi="Times New Roman"/>
          <w:lang w:val="en-US"/>
        </w:rPr>
        <w:t xml:space="preserve"> both </w:t>
      </w:r>
      <w:r>
        <w:rPr>
          <w:rFonts w:ascii="Times New Roman" w:eastAsia="TimesNRMTPro" w:hAnsi="Times New Roman"/>
          <w:lang w:val="en-US"/>
        </w:rPr>
        <w:t xml:space="preserve">the </w:t>
      </w:r>
      <w:r w:rsidR="004E7C38">
        <w:rPr>
          <w:rFonts w:ascii="Times New Roman" w:eastAsia="TimesNRMTPro" w:hAnsi="Times New Roman"/>
          <w:lang w:val="en-US"/>
        </w:rPr>
        <w:t>conventional banking system and the Islamic finance industry in its present form. In the Introduction some of their objections were noted. The next section expands this discussion.</w:t>
      </w:r>
    </w:p>
    <w:p w14:paraId="6F973566" w14:textId="77777777" w:rsidR="000225D4" w:rsidRDefault="000225D4" w:rsidP="00B92194">
      <w:pPr>
        <w:spacing w:line="288" w:lineRule="auto"/>
        <w:rPr>
          <w:rFonts w:ascii="Times New Roman" w:eastAsia="TimesNRMTPro" w:hAnsi="Times New Roman"/>
          <w:lang w:val="en-US"/>
        </w:rPr>
      </w:pPr>
    </w:p>
    <w:p w14:paraId="16E880AB" w14:textId="77777777" w:rsidR="004E7C38" w:rsidRDefault="004E7C38" w:rsidP="00B92194">
      <w:pPr>
        <w:spacing w:line="288" w:lineRule="auto"/>
        <w:rPr>
          <w:rFonts w:ascii="Times New Roman" w:eastAsia="TimesNRMTPro" w:hAnsi="Times New Roman"/>
          <w:lang w:val="en-US"/>
        </w:rPr>
      </w:pPr>
    </w:p>
    <w:p w14:paraId="709CE846" w14:textId="77777777" w:rsidR="004E7C38" w:rsidRDefault="004E7C38" w:rsidP="004E7C38">
      <w:pPr>
        <w:spacing w:line="288" w:lineRule="auto"/>
        <w:rPr>
          <w:rFonts w:ascii="Times New Roman" w:eastAsia="TimesNRMTPro" w:hAnsi="Times New Roman"/>
          <w:lang w:val="en-US"/>
        </w:rPr>
      </w:pPr>
      <w:r>
        <w:rPr>
          <w:rFonts w:ascii="Times New Roman" w:eastAsia="TimesNRMTPro" w:hAnsi="Times New Roman"/>
          <w:lang w:val="en-US"/>
        </w:rPr>
        <w:t>OBJECTIONS TO  CONVENTIONAL AND  ISLAMIC FINANCE</w:t>
      </w:r>
    </w:p>
    <w:p w14:paraId="4E87C28F" w14:textId="77777777" w:rsidR="004E7C38" w:rsidRDefault="004E7C38" w:rsidP="004E7C38">
      <w:pPr>
        <w:spacing w:line="288" w:lineRule="auto"/>
        <w:rPr>
          <w:rFonts w:ascii="Times New Roman" w:eastAsia="TimesNRMTPro" w:hAnsi="Times New Roman"/>
          <w:lang w:val="en-US"/>
        </w:rPr>
      </w:pPr>
    </w:p>
    <w:p w14:paraId="493FCEFA" w14:textId="77777777" w:rsidR="004E7C38" w:rsidRPr="007E1734" w:rsidRDefault="006036ED" w:rsidP="004E7C38">
      <w:pPr>
        <w:spacing w:line="288" w:lineRule="auto"/>
        <w:rPr>
          <w:rFonts w:ascii="Times New Roman" w:eastAsia="TimesNRMTPro" w:hAnsi="Times New Roman"/>
          <w:lang w:val="en-US"/>
        </w:rPr>
      </w:pPr>
      <w:r>
        <w:rPr>
          <w:rFonts w:ascii="Times New Roman" w:eastAsia="TimesNRMTPro" w:hAnsi="Times New Roman"/>
          <w:lang w:val="en-US"/>
        </w:rPr>
        <w:t>It is widely felt by Muslims that</w:t>
      </w:r>
      <w:r w:rsidR="004E7C38">
        <w:rPr>
          <w:rFonts w:ascii="Times New Roman" w:eastAsia="TimesNRMTPro" w:hAnsi="Times New Roman"/>
          <w:lang w:val="en-US"/>
        </w:rPr>
        <w:t xml:space="preserve"> conventional finance, including insurance, is not sharia-</w:t>
      </w:r>
      <w:r w:rsidR="004E7C38" w:rsidRPr="007E1734">
        <w:rPr>
          <w:rFonts w:ascii="Times New Roman" w:eastAsia="TimesNRMTPro" w:hAnsi="Times New Roman"/>
          <w:lang w:val="en-US"/>
        </w:rPr>
        <w:t>compliant</w:t>
      </w:r>
      <w:r w:rsidRPr="007E1734">
        <w:rPr>
          <w:rFonts w:ascii="Times New Roman" w:eastAsia="TimesNRMTPro" w:hAnsi="Times New Roman"/>
          <w:lang w:val="en-US"/>
        </w:rPr>
        <w:t>. This is</w:t>
      </w:r>
      <w:r w:rsidR="004E7C38" w:rsidRPr="007E1734">
        <w:rPr>
          <w:rFonts w:ascii="Times New Roman" w:eastAsia="TimesNRMTPro" w:hAnsi="Times New Roman"/>
          <w:lang w:val="en-US"/>
        </w:rPr>
        <w:t xml:space="preserve"> because it is tainted with:</w:t>
      </w:r>
    </w:p>
    <w:p w14:paraId="2FF41D4B" w14:textId="77777777" w:rsidR="004E7C38" w:rsidRPr="00631BA5" w:rsidRDefault="004E7C38" w:rsidP="004E7C38">
      <w:pPr>
        <w:spacing w:line="288" w:lineRule="auto"/>
        <w:rPr>
          <w:rFonts w:ascii="Times New Roman" w:eastAsia="TimesNRMTPro" w:hAnsi="Times New Roman"/>
          <w:lang w:val="en-US"/>
        </w:rPr>
      </w:pPr>
      <w:r w:rsidRPr="00631BA5">
        <w:rPr>
          <w:rFonts w:ascii="Times New Roman" w:eastAsia="TimesNRMTPro" w:hAnsi="Times New Roman"/>
          <w:lang w:val="en-US"/>
        </w:rPr>
        <w:t xml:space="preserve">(i) </w:t>
      </w:r>
      <w:r w:rsidRPr="007E1734">
        <w:rPr>
          <w:rFonts w:ascii="Times New Roman" w:eastAsia="TimesNRMTPro" w:hAnsi="Times New Roman"/>
          <w:i/>
          <w:lang w:val="en-US"/>
        </w:rPr>
        <w:t>riba</w:t>
      </w:r>
      <w:r w:rsidRPr="00631BA5">
        <w:rPr>
          <w:rFonts w:ascii="Times New Roman" w:eastAsia="TimesNRMTPro" w:hAnsi="Times New Roman"/>
          <w:lang w:val="en-US"/>
        </w:rPr>
        <w:t xml:space="preserve">, </w:t>
      </w:r>
    </w:p>
    <w:p w14:paraId="4314A33B" w14:textId="77777777" w:rsidR="004E7C38" w:rsidRDefault="004E7C38" w:rsidP="004E7C38">
      <w:pPr>
        <w:spacing w:line="288" w:lineRule="auto"/>
        <w:rPr>
          <w:rFonts w:ascii="Times New Roman" w:eastAsia="TimesNRMTPro" w:hAnsi="Times New Roman"/>
          <w:lang w:val="en-US"/>
        </w:rPr>
      </w:pPr>
      <w:r w:rsidRPr="00631BA5">
        <w:rPr>
          <w:rFonts w:ascii="Times New Roman" w:eastAsia="TimesNRMTPro" w:hAnsi="Times New Roman"/>
          <w:lang w:val="en-US"/>
        </w:rPr>
        <w:t xml:space="preserve">(ii) </w:t>
      </w:r>
      <w:r w:rsidRPr="008A44A8">
        <w:rPr>
          <w:rFonts w:ascii="Times New Roman" w:eastAsia="TimesNRMTPro" w:hAnsi="Times New Roman"/>
          <w:i/>
          <w:lang w:val="en-US"/>
        </w:rPr>
        <w:t xml:space="preserve">gharar </w:t>
      </w:r>
      <w:r w:rsidRPr="00631BA5">
        <w:rPr>
          <w:rFonts w:ascii="Times New Roman" w:eastAsia="TimesNRMTPro" w:hAnsi="Times New Roman"/>
          <w:lang w:val="en-US"/>
        </w:rPr>
        <w:t xml:space="preserve">(avoidable risk and uncertainty) and </w:t>
      </w:r>
      <w:r w:rsidRPr="008A44A8">
        <w:rPr>
          <w:rFonts w:ascii="Times New Roman" w:eastAsia="TimesNRMTPro" w:hAnsi="Times New Roman"/>
          <w:i/>
          <w:lang w:val="en-US"/>
        </w:rPr>
        <w:t>maysir</w:t>
      </w:r>
      <w:r w:rsidRPr="00631BA5">
        <w:rPr>
          <w:rFonts w:ascii="Times New Roman" w:eastAsia="TimesNRMTPro" w:hAnsi="Times New Roman"/>
          <w:lang w:val="en-US"/>
        </w:rPr>
        <w:t xml:space="preserve"> (gambling, speculation),</w:t>
      </w:r>
    </w:p>
    <w:p w14:paraId="09C6F83C" w14:textId="77777777" w:rsidR="004E7C38" w:rsidRDefault="004E7C38" w:rsidP="004E7C38">
      <w:pPr>
        <w:spacing w:line="288" w:lineRule="auto"/>
        <w:rPr>
          <w:rFonts w:ascii="Times New Roman" w:eastAsia="TimesNRMTPro" w:hAnsi="Times New Roman"/>
          <w:lang w:val="en-US"/>
        </w:rPr>
      </w:pPr>
      <w:r w:rsidRPr="00631BA5">
        <w:rPr>
          <w:rFonts w:ascii="Times New Roman" w:eastAsia="TimesNRMTPro" w:hAnsi="Times New Roman"/>
          <w:lang w:val="en-US"/>
        </w:rPr>
        <w:t>(ii</w:t>
      </w:r>
      <w:r>
        <w:rPr>
          <w:rFonts w:ascii="Times New Roman" w:eastAsia="TimesNRMTPro" w:hAnsi="Times New Roman"/>
          <w:lang w:val="en-US"/>
        </w:rPr>
        <w:t>i) haram goods and services;</w:t>
      </w:r>
      <w:r w:rsidRPr="00631BA5">
        <w:rPr>
          <w:rFonts w:ascii="Times New Roman" w:eastAsia="TimesNRMTPro" w:hAnsi="Times New Roman"/>
          <w:lang w:val="en-US"/>
        </w:rPr>
        <w:t xml:space="preserve"> </w:t>
      </w:r>
    </w:p>
    <w:p w14:paraId="312DDB8E" w14:textId="47D02E85" w:rsidR="004E7C38" w:rsidRPr="00631BA5" w:rsidRDefault="004E7C38" w:rsidP="004E7C38">
      <w:pPr>
        <w:spacing w:line="288" w:lineRule="auto"/>
        <w:rPr>
          <w:rFonts w:ascii="Times New Roman" w:eastAsia="TimesNRMTPro" w:hAnsi="Times New Roman"/>
          <w:lang w:val="en-US"/>
        </w:rPr>
      </w:pPr>
      <w:r w:rsidRPr="00631BA5">
        <w:rPr>
          <w:rFonts w:ascii="Times New Roman" w:eastAsia="TimesNRMTPro" w:hAnsi="Times New Roman"/>
          <w:lang w:val="en-US"/>
        </w:rPr>
        <w:t xml:space="preserve">while furthermore </w:t>
      </w:r>
      <w:r w:rsidR="00643442">
        <w:rPr>
          <w:rFonts w:ascii="Times New Roman" w:eastAsia="TimesNRMTPro" w:hAnsi="Times New Roman"/>
          <w:lang w:val="en-US"/>
        </w:rPr>
        <w:t>the</w:t>
      </w:r>
      <w:r w:rsidR="008A44A8">
        <w:rPr>
          <w:rFonts w:ascii="Times New Roman" w:eastAsia="TimesNRMTPro" w:hAnsi="Times New Roman"/>
          <w:lang w:val="en-US"/>
        </w:rPr>
        <w:t xml:space="preserve"> contract law</w:t>
      </w:r>
      <w:r w:rsidR="00643442">
        <w:rPr>
          <w:rFonts w:ascii="Times New Roman" w:eastAsia="TimesNRMTPro" w:hAnsi="Times New Roman"/>
          <w:lang w:val="en-US"/>
        </w:rPr>
        <w:t xml:space="preserve"> it applies differs in some respects from </w:t>
      </w:r>
      <w:r w:rsidRPr="00631BA5">
        <w:rPr>
          <w:rFonts w:ascii="Times New Roman" w:eastAsia="TimesNRMTPro" w:hAnsi="Times New Roman"/>
          <w:lang w:val="en-US"/>
        </w:rPr>
        <w:t>Islamic contract law</w:t>
      </w:r>
      <w:del w:id="505" w:author="hv" w:date="2017-09-01T15:47:00Z">
        <w:r w:rsidRPr="00631BA5" w:rsidDel="00D80BB5">
          <w:rPr>
            <w:rFonts w:ascii="Times New Roman" w:eastAsia="TimesNRMTPro" w:hAnsi="Times New Roman"/>
            <w:lang w:val="en-US"/>
          </w:rPr>
          <w:delText xml:space="preserve"> (Visser 2013a Ch</w:delText>
        </w:r>
        <w:r w:rsidDel="00D80BB5">
          <w:rPr>
            <w:rFonts w:ascii="Times New Roman" w:eastAsia="TimesNRMTPro" w:hAnsi="Times New Roman"/>
            <w:lang w:val="en-US"/>
          </w:rPr>
          <w:delText>apter</w:delText>
        </w:r>
        <w:r w:rsidRPr="00631BA5" w:rsidDel="00D80BB5">
          <w:rPr>
            <w:rFonts w:ascii="Times New Roman" w:eastAsia="TimesNRMTPro" w:hAnsi="Times New Roman"/>
            <w:lang w:val="en-US"/>
          </w:rPr>
          <w:delText xml:space="preserve"> 3 and </w:delText>
        </w:r>
        <w:r w:rsidDel="00D80BB5">
          <w:rPr>
            <w:rFonts w:ascii="Times New Roman" w:eastAsia="TimesNRMTPro" w:hAnsi="Times New Roman"/>
            <w:lang w:val="en-US"/>
          </w:rPr>
          <w:delText xml:space="preserve">Chapter 4 </w:delText>
        </w:r>
        <w:r w:rsidRPr="00631BA5" w:rsidDel="00D80BB5">
          <w:rPr>
            <w:rFonts w:ascii="Times New Roman" w:eastAsia="TimesNRMTPro" w:hAnsi="Times New Roman"/>
            <w:lang w:val="en-US"/>
          </w:rPr>
          <w:delText>Section 4.5)</w:delText>
        </w:r>
      </w:del>
      <w:r w:rsidRPr="00631BA5">
        <w:rPr>
          <w:rFonts w:ascii="Times New Roman" w:eastAsia="TimesNRMTPro" w:hAnsi="Times New Roman"/>
          <w:lang w:val="en-US"/>
        </w:rPr>
        <w:t>.</w:t>
      </w:r>
      <w:ins w:id="506" w:author="hv" w:date="2017-09-01T15:44:00Z">
        <w:r w:rsidR="00D80BB5">
          <w:rPr>
            <w:rStyle w:val="FootnoteReference"/>
            <w:rFonts w:ascii="Times New Roman" w:eastAsia="TimesNRMTPro" w:hAnsi="Times New Roman"/>
            <w:lang w:val="en-US"/>
          </w:rPr>
          <w:footnoteReference w:id="30"/>
        </w:r>
      </w:ins>
    </w:p>
    <w:p w14:paraId="474CB48C" w14:textId="02C16225" w:rsidR="004E7C38" w:rsidDel="00260502" w:rsidRDefault="00260502" w:rsidP="004E7C38">
      <w:pPr>
        <w:spacing w:line="288" w:lineRule="auto"/>
        <w:rPr>
          <w:del w:id="514" w:author="hv" w:date="2017-09-01T15:49:00Z"/>
          <w:rFonts w:ascii="Times New Roman" w:eastAsia="TimesNRMTPro" w:hAnsi="Times New Roman"/>
          <w:lang w:val="en-US"/>
        </w:rPr>
      </w:pPr>
      <w:ins w:id="515" w:author="hv" w:date="2017-09-01T15:49:00Z">
        <w:r>
          <w:rPr>
            <w:rFonts w:ascii="Times New Roman" w:eastAsia="TimesNRMTPro" w:hAnsi="Times New Roman"/>
            <w:lang w:val="en-US"/>
          </w:rPr>
          <w:tab/>
        </w:r>
      </w:ins>
      <w:del w:id="516" w:author="hv" w:date="2017-09-01T15:49:00Z">
        <w:r w:rsidR="004E7C38" w:rsidDel="00260502">
          <w:rPr>
            <w:rFonts w:ascii="Times New Roman" w:eastAsia="TimesNRMTPro" w:hAnsi="Times New Roman"/>
            <w:lang w:val="en-US"/>
          </w:rPr>
          <w:tab/>
        </w:r>
      </w:del>
    </w:p>
    <w:p w14:paraId="64B73028" w14:textId="0AABE014" w:rsidR="004E7C38" w:rsidRDefault="004E7C38" w:rsidP="004E7C38">
      <w:pPr>
        <w:spacing w:line="288" w:lineRule="auto"/>
        <w:rPr>
          <w:rFonts w:ascii="Times New Roman" w:eastAsia="TimesNRMTPro" w:hAnsi="Times New Roman"/>
          <w:lang w:val="en-US"/>
        </w:rPr>
      </w:pPr>
      <w:r>
        <w:rPr>
          <w:rFonts w:ascii="Times New Roman" w:eastAsia="TimesNRMTPro" w:hAnsi="Times New Roman"/>
          <w:lang w:val="en-US"/>
        </w:rPr>
        <w:t>Islamic finance claims to be free from these defects. However, critics note that Islamic finance essentially mimics conventional finance and is not fundamentally different</w:t>
      </w:r>
      <w:del w:id="517" w:author="hv" w:date="2017-09-01T15:52:00Z">
        <w:r w:rsidDel="00260502">
          <w:rPr>
            <w:rFonts w:ascii="Times New Roman" w:eastAsia="TimesNRMTPro" w:hAnsi="Times New Roman"/>
            <w:lang w:val="en-US"/>
          </w:rPr>
          <w:delText xml:space="preserve"> (El-Gamal 2003)</w:delText>
        </w:r>
      </w:del>
      <w:r>
        <w:rPr>
          <w:rFonts w:ascii="Times New Roman" w:eastAsia="TimesNRMTPro" w:hAnsi="Times New Roman"/>
          <w:lang w:val="en-US"/>
        </w:rPr>
        <w:t>.</w:t>
      </w:r>
      <w:ins w:id="518" w:author="hv" w:date="2017-09-01T15:49:00Z">
        <w:r w:rsidR="00260502">
          <w:rPr>
            <w:rStyle w:val="FootnoteReference"/>
            <w:rFonts w:ascii="Times New Roman" w:eastAsia="TimesNRMTPro" w:hAnsi="Times New Roman"/>
            <w:lang w:val="en-US"/>
          </w:rPr>
          <w:footnoteReference w:id="31"/>
        </w:r>
      </w:ins>
      <w:r>
        <w:rPr>
          <w:rFonts w:ascii="Times New Roman" w:eastAsia="TimesNRMTPro" w:hAnsi="Times New Roman"/>
          <w:lang w:val="en-US"/>
        </w:rPr>
        <w:t xml:space="preserve"> There is one point these critics stress in particular, namely the fact that Islamic finance preaches profit sharing and profit-and-loss sharing (PLS) but actually practices debt finance,</w:t>
      </w:r>
      <w:r w:rsidR="006036ED">
        <w:rPr>
          <w:rFonts w:ascii="Times New Roman" w:eastAsia="TimesNRMTPro" w:hAnsi="Times New Roman"/>
          <w:lang w:val="en-US"/>
        </w:rPr>
        <w:t xml:space="preserve"> which is </w:t>
      </w:r>
      <w:r>
        <w:rPr>
          <w:rFonts w:ascii="Times New Roman" w:eastAsia="TimesNRMTPro" w:hAnsi="Times New Roman"/>
          <w:lang w:val="en-US"/>
        </w:rPr>
        <w:t>intricably bound up with fractional-reserve banking</w:t>
      </w:r>
      <w:del w:id="525" w:author="hv" w:date="2017-09-01T16:03:00Z">
        <w:r w:rsidDel="00B055C8">
          <w:rPr>
            <w:rFonts w:ascii="Times New Roman" w:eastAsia="TimesNRMTPro" w:hAnsi="Times New Roman"/>
            <w:lang w:val="en-US"/>
          </w:rPr>
          <w:delText xml:space="preserve"> (</w:delText>
        </w:r>
        <w:bookmarkStart w:id="526" w:name="_Hlk492044497"/>
        <w:r w:rsidDel="00B055C8">
          <w:rPr>
            <w:rFonts w:ascii="Times New Roman" w:eastAsia="TimesNRMTPro" w:hAnsi="Times New Roman"/>
            <w:lang w:val="en-US"/>
          </w:rPr>
          <w:delText>El Diwany 2003, Shaikh 2011, Vizcaino 2015</w:delText>
        </w:r>
        <w:bookmarkEnd w:id="526"/>
        <w:r w:rsidDel="00B055C8">
          <w:rPr>
            <w:rFonts w:ascii="Times New Roman" w:eastAsia="TimesNRMTPro" w:hAnsi="Times New Roman"/>
            <w:lang w:val="en-US"/>
          </w:rPr>
          <w:delText>)</w:delText>
        </w:r>
      </w:del>
      <w:r>
        <w:rPr>
          <w:rFonts w:ascii="Times New Roman" w:eastAsia="TimesNRMTPro" w:hAnsi="Times New Roman"/>
          <w:lang w:val="en-US"/>
        </w:rPr>
        <w:t>.</w:t>
      </w:r>
      <w:ins w:id="527" w:author="hv" w:date="2017-09-01T15:52:00Z">
        <w:r w:rsidR="00260502">
          <w:rPr>
            <w:rStyle w:val="FootnoteReference"/>
            <w:rFonts w:ascii="Times New Roman" w:eastAsia="TimesNRMTPro" w:hAnsi="Times New Roman"/>
            <w:lang w:val="en-US"/>
          </w:rPr>
          <w:footnoteReference w:id="32"/>
        </w:r>
      </w:ins>
      <w:r>
        <w:rPr>
          <w:rFonts w:ascii="Times New Roman" w:eastAsia="TimesNRMTPro" w:hAnsi="Times New Roman"/>
          <w:lang w:val="en-US"/>
        </w:rPr>
        <w:t xml:space="preserve"> If conventional banks grant a loan, they credit the borrower’s bank account, creating money in the processs.</w:t>
      </w:r>
      <w:r w:rsidR="00643442">
        <w:rPr>
          <w:rStyle w:val="FootnoteReference"/>
          <w:rFonts w:ascii="Times New Roman" w:eastAsia="TimesNRMTPro" w:hAnsi="Times New Roman"/>
          <w:lang w:val="en-US"/>
        </w:rPr>
        <w:footnoteReference w:id="33"/>
      </w:r>
      <w:r w:rsidR="00643442">
        <w:rPr>
          <w:rFonts w:ascii="Times New Roman" w:eastAsia="TimesNRMTPro" w:hAnsi="Times New Roman"/>
          <w:lang w:val="en-US"/>
        </w:rPr>
        <w:t xml:space="preserve"> </w:t>
      </w:r>
      <w:r>
        <w:rPr>
          <w:rFonts w:ascii="Times New Roman" w:eastAsia="TimesNRMTPro" w:hAnsi="Times New Roman"/>
          <w:lang w:val="en-US"/>
        </w:rPr>
        <w:t>This is also the principal mode of operation of Islamic banks. The money supply consequently is not</w:t>
      </w:r>
      <w:r w:rsidR="00643442">
        <w:rPr>
          <w:rFonts w:ascii="Times New Roman" w:eastAsia="TimesNRMTPro" w:hAnsi="Times New Roman"/>
          <w:lang w:val="en-US"/>
        </w:rPr>
        <w:t xml:space="preserve"> fully </w:t>
      </w:r>
      <w:r>
        <w:rPr>
          <w:rFonts w:ascii="Times New Roman" w:eastAsia="TimesNRMTPro" w:hAnsi="Times New Roman"/>
          <w:lang w:val="en-US"/>
        </w:rPr>
        <w:t>backed by base money (gold or silver, but mainly central bank money and coins issued by the government or the central bank)</w:t>
      </w:r>
      <w:r w:rsidR="00643442">
        <w:rPr>
          <w:rFonts w:ascii="Times New Roman" w:eastAsia="TimesNRMTPro" w:hAnsi="Times New Roman"/>
          <w:lang w:val="en-US"/>
        </w:rPr>
        <w:t>, let alone gold and silver</w:t>
      </w:r>
      <w:r>
        <w:rPr>
          <w:rFonts w:ascii="Times New Roman" w:eastAsia="TimesNRMTPro" w:hAnsi="Times New Roman"/>
          <w:lang w:val="en-US"/>
        </w:rPr>
        <w:t>. This fractional</w:t>
      </w:r>
      <w:r w:rsidR="00130666">
        <w:rPr>
          <w:rFonts w:ascii="Times New Roman" w:eastAsia="TimesNRMTPro" w:hAnsi="Times New Roman"/>
          <w:lang w:val="en-US"/>
        </w:rPr>
        <w:t>-</w:t>
      </w:r>
      <w:r>
        <w:rPr>
          <w:rFonts w:ascii="Times New Roman" w:eastAsia="TimesNRMTPro" w:hAnsi="Times New Roman"/>
          <w:lang w:val="en-US"/>
        </w:rPr>
        <w:t>reserve banking, the critics emphasise, is the source of many economic ills, such as</w:t>
      </w:r>
      <w:r w:rsidRPr="00DB5447">
        <w:rPr>
          <w:rFonts w:ascii="Times New Roman" w:eastAsia="TimesNRMTPro" w:hAnsi="Times New Roman"/>
          <w:lang w:val="en-US"/>
        </w:rPr>
        <w:t xml:space="preserve"> inflation,</w:t>
      </w:r>
      <w:r>
        <w:rPr>
          <w:rFonts w:ascii="Times New Roman" w:eastAsia="TimesNRMTPro" w:hAnsi="Times New Roman"/>
          <w:lang w:val="en-US"/>
        </w:rPr>
        <w:t xml:space="preserve"> speculative booms followed by disastrous busts and </w:t>
      </w:r>
      <w:r w:rsidRPr="00DB5447">
        <w:rPr>
          <w:rFonts w:ascii="Times New Roman" w:eastAsia="TimesNRMTPro" w:hAnsi="Times New Roman"/>
          <w:lang w:val="en-US"/>
        </w:rPr>
        <w:t>an increasingly imbalanced distribution of wealth</w:t>
      </w:r>
      <w:del w:id="548" w:author="hv" w:date="2017-09-01T16:13:00Z">
        <w:r w:rsidDel="004F19E1">
          <w:rPr>
            <w:rFonts w:ascii="Times New Roman" w:eastAsia="TimesNRMTPro" w:hAnsi="Times New Roman"/>
            <w:lang w:val="en-US"/>
          </w:rPr>
          <w:delText xml:space="preserve"> (</w:delText>
        </w:r>
        <w:bookmarkStart w:id="549" w:name="_Hlk492045177"/>
        <w:r w:rsidDel="004F19E1">
          <w:rPr>
            <w:rFonts w:ascii="Times New Roman" w:eastAsia="TimesNRMTPro" w:hAnsi="Times New Roman"/>
            <w:lang w:val="en-US"/>
          </w:rPr>
          <w:delText>El Diwany 1997, Abdul Hamid and Nordin 2009, Jha 2013</w:delText>
        </w:r>
        <w:bookmarkEnd w:id="549"/>
        <w:r w:rsidDel="004F19E1">
          <w:rPr>
            <w:rFonts w:ascii="Times New Roman" w:eastAsia="TimesNRMTPro" w:hAnsi="Times New Roman"/>
            <w:lang w:val="en-US"/>
          </w:rPr>
          <w:delText>)</w:delText>
        </w:r>
      </w:del>
      <w:r w:rsidRPr="00DB5447">
        <w:rPr>
          <w:rFonts w:ascii="Times New Roman" w:eastAsia="TimesNRMTPro" w:hAnsi="Times New Roman"/>
          <w:lang w:val="en-US"/>
        </w:rPr>
        <w:t>.</w:t>
      </w:r>
      <w:ins w:id="550" w:author="hv" w:date="2017-09-01T16:03:00Z">
        <w:r w:rsidR="00B055C8">
          <w:rPr>
            <w:rStyle w:val="FootnoteReference"/>
            <w:rFonts w:ascii="Times New Roman" w:eastAsia="TimesNRMTPro" w:hAnsi="Times New Roman"/>
            <w:lang w:val="en-US"/>
          </w:rPr>
          <w:footnoteReference w:id="34"/>
        </w:r>
      </w:ins>
      <w:r>
        <w:rPr>
          <w:rFonts w:ascii="Times New Roman" w:eastAsia="TimesNRMTPro" w:hAnsi="Times New Roman"/>
          <w:lang w:val="en-US"/>
        </w:rPr>
        <w:t xml:space="preserve"> The power of governments and banks to create money is seen as benefiting the elite who control</w:t>
      </w:r>
      <w:r w:rsidR="00CA7FD2">
        <w:rPr>
          <w:rFonts w:ascii="Times New Roman" w:eastAsia="TimesNRMTPro" w:hAnsi="Times New Roman"/>
          <w:lang w:val="en-US"/>
        </w:rPr>
        <w:t>s</w:t>
      </w:r>
      <w:r>
        <w:rPr>
          <w:rFonts w:ascii="Times New Roman" w:eastAsia="TimesNRMTPro" w:hAnsi="Times New Roman"/>
          <w:lang w:val="en-US"/>
        </w:rPr>
        <w:t xml:space="preserve"> the financial institutions and brings it wealth and increased power to the detriment of the not-</w:t>
      </w:r>
      <w:r>
        <w:rPr>
          <w:rFonts w:ascii="Times New Roman" w:eastAsia="TimesNRMTPro" w:hAnsi="Times New Roman"/>
          <w:lang w:val="en-US"/>
        </w:rPr>
        <w:lastRenderedPageBreak/>
        <w:t xml:space="preserve">so-fortunate. This, and the loss of purchasing power as a result of inflation, is deemed unacceptable to Muslims, as one of the </w:t>
      </w:r>
      <w:r>
        <w:rPr>
          <w:rFonts w:ascii="Times New Roman" w:eastAsia="TimesNRMTPro" w:hAnsi="Times New Roman"/>
          <w:bCs/>
          <w:i/>
          <w:iCs/>
          <w:lang w:val="en-US"/>
        </w:rPr>
        <w:t>Maqasid al-Shari</w:t>
      </w:r>
      <w:r w:rsidRPr="0062439E">
        <w:rPr>
          <w:rFonts w:ascii="Times New Roman" w:eastAsia="TimesNRMTPro" w:hAnsi="Times New Roman"/>
          <w:bCs/>
          <w:i/>
          <w:iCs/>
          <w:lang w:val="en-US"/>
        </w:rPr>
        <w:t>a</w:t>
      </w:r>
      <w:r w:rsidRPr="0062439E">
        <w:rPr>
          <w:rFonts w:ascii="Times New Roman" w:eastAsia="TimesNRMTPro" w:hAnsi="Times New Roman"/>
          <w:bCs/>
          <w:iCs/>
          <w:lang w:val="en-US"/>
        </w:rPr>
        <w:t xml:space="preserve"> </w:t>
      </w:r>
      <w:r w:rsidR="00643442">
        <w:rPr>
          <w:rFonts w:ascii="Times New Roman" w:eastAsia="TimesNRMTPro" w:hAnsi="Times New Roman"/>
          <w:bCs/>
          <w:iCs/>
          <w:lang w:val="en-US"/>
        </w:rPr>
        <w:t>(</w:t>
      </w:r>
      <w:r>
        <w:rPr>
          <w:rFonts w:ascii="Times New Roman" w:eastAsia="TimesNRMTPro" w:hAnsi="Times New Roman"/>
          <w:lang w:val="en-US"/>
        </w:rPr>
        <w:t>goals of the divine law</w:t>
      </w:r>
      <w:r w:rsidR="00643442">
        <w:rPr>
          <w:rFonts w:ascii="Times New Roman" w:eastAsia="TimesNRMTPro" w:hAnsi="Times New Roman"/>
          <w:lang w:val="en-US"/>
        </w:rPr>
        <w:t>)</w:t>
      </w:r>
      <w:r>
        <w:rPr>
          <w:rFonts w:ascii="Times New Roman" w:eastAsia="TimesNRMTPro" w:hAnsi="Times New Roman"/>
          <w:lang w:val="en-US"/>
        </w:rPr>
        <w:t xml:space="preserve"> is the preservation of wealth</w:t>
      </w:r>
      <w:del w:id="577" w:author="hv" w:date="2017-09-01T16:18:00Z">
        <w:r w:rsidDel="00ED3B4C">
          <w:rPr>
            <w:rFonts w:ascii="Times New Roman" w:eastAsia="TimesNRMTPro" w:hAnsi="Times New Roman"/>
            <w:i/>
            <w:lang w:val="en-US"/>
          </w:rPr>
          <w:delText xml:space="preserve"> </w:delText>
        </w:r>
        <w:r w:rsidDel="00ED3B4C">
          <w:rPr>
            <w:rFonts w:ascii="Times New Roman" w:eastAsia="TimesNRMTPro" w:hAnsi="Times New Roman"/>
            <w:lang w:val="en-US"/>
          </w:rPr>
          <w:delText>(Meera and Larbani 2009)</w:delText>
        </w:r>
      </w:del>
      <w:r>
        <w:rPr>
          <w:rFonts w:ascii="Times New Roman" w:eastAsia="TimesNRMTPro" w:hAnsi="Times New Roman"/>
          <w:lang w:val="en-US"/>
        </w:rPr>
        <w:t>.</w:t>
      </w:r>
      <w:ins w:id="578" w:author="hv" w:date="2017-09-01T16:14:00Z">
        <w:r w:rsidR="00ED3B4C">
          <w:rPr>
            <w:rStyle w:val="FootnoteReference"/>
            <w:rFonts w:ascii="Times New Roman" w:eastAsia="TimesNRMTPro" w:hAnsi="Times New Roman"/>
            <w:lang w:val="en-US"/>
          </w:rPr>
          <w:footnoteReference w:id="35"/>
        </w:r>
      </w:ins>
      <w:r>
        <w:rPr>
          <w:rFonts w:ascii="Times New Roman" w:eastAsia="TimesNRMTPro" w:hAnsi="Times New Roman"/>
          <w:lang w:val="en-US"/>
        </w:rPr>
        <w:t xml:space="preserve"> </w:t>
      </w:r>
    </w:p>
    <w:p w14:paraId="62BF4B71" w14:textId="5B92E16E" w:rsidR="004E7C38" w:rsidRPr="0006598D" w:rsidRDefault="0006598D" w:rsidP="0006598D">
      <w:pPr>
        <w:spacing w:line="288" w:lineRule="auto"/>
        <w:ind w:firstLine="210"/>
        <w:rPr>
          <w:rFonts w:ascii="Times New Roman" w:eastAsia="TimesNRMTPro" w:hAnsi="Times New Roman"/>
          <w:lang w:val="en-US"/>
        </w:rPr>
      </w:pPr>
      <w:r>
        <w:rPr>
          <w:rFonts w:ascii="Times New Roman" w:eastAsia="TimesNRMTPro" w:hAnsi="Times New Roman"/>
          <w:lang w:val="en-US"/>
        </w:rPr>
        <w:t>Some</w:t>
      </w:r>
      <w:r w:rsidR="00EA680D">
        <w:rPr>
          <w:rFonts w:ascii="Times New Roman" w:eastAsia="TimesNRMTPro" w:hAnsi="Times New Roman"/>
          <w:lang w:val="en-US"/>
        </w:rPr>
        <w:t xml:space="preserve"> champions of </w:t>
      </w:r>
      <w:r>
        <w:rPr>
          <w:rFonts w:ascii="Times New Roman" w:eastAsia="TimesNRMTPro" w:hAnsi="Times New Roman"/>
          <w:lang w:val="en-US"/>
        </w:rPr>
        <w:t>gold dinars and silver</w:t>
      </w:r>
      <w:r w:rsidR="004E7C38">
        <w:rPr>
          <w:rFonts w:ascii="Times New Roman" w:eastAsia="TimesNRMTPro" w:hAnsi="Times New Roman"/>
          <w:lang w:val="en-US"/>
        </w:rPr>
        <w:t xml:space="preserve"> dirhams</w:t>
      </w:r>
      <w:r>
        <w:rPr>
          <w:rFonts w:ascii="Times New Roman" w:eastAsia="TimesNRMTPro" w:hAnsi="Times New Roman"/>
          <w:lang w:val="en-US"/>
        </w:rPr>
        <w:t xml:space="preserve"> are convinced that</w:t>
      </w:r>
      <w:r w:rsidR="00080E8C">
        <w:rPr>
          <w:rFonts w:ascii="Times New Roman" w:eastAsia="TimesNRMTPro" w:hAnsi="Times New Roman"/>
          <w:lang w:val="en-US"/>
        </w:rPr>
        <w:t xml:space="preserve"> the fractional-reserve system </w:t>
      </w:r>
      <w:r w:rsidR="00EA680D">
        <w:rPr>
          <w:rFonts w:ascii="Times New Roman" w:eastAsia="TimesNRMTPro" w:hAnsi="Times New Roman"/>
          <w:lang w:val="en-US"/>
        </w:rPr>
        <w:t>is an instrument in the hands of</w:t>
      </w:r>
      <w:r w:rsidR="00080E8C">
        <w:rPr>
          <w:rFonts w:ascii="Times New Roman" w:eastAsia="TimesNRMTPro" w:hAnsi="Times New Roman"/>
          <w:lang w:val="en-US"/>
        </w:rPr>
        <w:t xml:space="preserve"> the</w:t>
      </w:r>
      <w:r>
        <w:rPr>
          <w:rFonts w:ascii="Times New Roman" w:eastAsia="TimesNRMTPro" w:hAnsi="Times New Roman"/>
          <w:lang w:val="en-US"/>
        </w:rPr>
        <w:t xml:space="preserve"> </w:t>
      </w:r>
      <w:r w:rsidR="00080E8C">
        <w:rPr>
          <w:rFonts w:ascii="Times New Roman" w:eastAsia="TimesNRMTPro" w:hAnsi="Times New Roman"/>
          <w:lang w:val="en-US"/>
        </w:rPr>
        <w:t xml:space="preserve">foes of Islam. </w:t>
      </w:r>
      <w:r>
        <w:rPr>
          <w:rFonts w:ascii="Times New Roman" w:eastAsia="TimesNRMTPro" w:hAnsi="Times New Roman"/>
          <w:lang w:val="en-US"/>
        </w:rPr>
        <w:t xml:space="preserve">One vocal </w:t>
      </w:r>
      <w:r w:rsidR="00EA680D">
        <w:rPr>
          <w:rFonts w:ascii="Times New Roman" w:eastAsia="TimesNRMTPro" w:hAnsi="Times New Roman"/>
          <w:lang w:val="en-US"/>
        </w:rPr>
        <w:t>activist</w:t>
      </w:r>
      <w:r>
        <w:rPr>
          <w:rFonts w:ascii="Times New Roman" w:eastAsia="TimesNRMTPro" w:hAnsi="Times New Roman"/>
          <w:lang w:val="en-US"/>
        </w:rPr>
        <w:t>, Imrān N. Hosein,</w:t>
      </w:r>
      <w:r w:rsidR="004E7C38">
        <w:rPr>
          <w:rFonts w:ascii="Times New Roman" w:eastAsia="TimesNRMTPro" w:hAnsi="Times New Roman"/>
          <w:lang w:val="en-US"/>
        </w:rPr>
        <w:t xml:space="preserve"> observes that ‘It is both strange and embarrassing </w:t>
      </w:r>
      <w:r w:rsidR="004E7C38" w:rsidRPr="00D5138E">
        <w:rPr>
          <w:rFonts w:ascii="Times New Roman" w:eastAsia="TimesNRMTPro" w:hAnsi="Times New Roman"/>
          <w:lang w:val="en-US"/>
        </w:rPr>
        <w:t>that even at this late</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hour when enemies are about to weld into place the final iron</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gate of a financial Guantanamo, so many Muslims remain</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ignorant about the devilish nature of European-created money</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in the modern world</w:t>
      </w:r>
      <w:r w:rsidR="004E7C38">
        <w:rPr>
          <w:rFonts w:ascii="Times New Roman" w:eastAsia="TimesNRMTPro" w:hAnsi="Times New Roman"/>
          <w:lang w:val="en-US"/>
        </w:rPr>
        <w:t>’</w:t>
      </w:r>
      <w:del w:id="583" w:author="hv" w:date="2017-09-01T17:21:00Z">
        <w:r w:rsidR="00F32E89" w:rsidDel="00F00D0A">
          <w:rPr>
            <w:rFonts w:ascii="Times New Roman" w:eastAsia="TimesNRMTPro" w:hAnsi="Times New Roman"/>
            <w:lang w:val="en-US"/>
          </w:rPr>
          <w:delText xml:space="preserve"> (Hosein 2007 p. 6)</w:delText>
        </w:r>
      </w:del>
      <w:r w:rsidR="00F32E89">
        <w:rPr>
          <w:rFonts w:ascii="Times New Roman" w:eastAsia="TimesNRMTPro" w:hAnsi="Times New Roman"/>
          <w:lang w:val="en-US"/>
        </w:rPr>
        <w:t>.</w:t>
      </w:r>
      <w:ins w:id="584" w:author="hv" w:date="2017-09-01T16:19:00Z">
        <w:r w:rsidR="00586996">
          <w:rPr>
            <w:rStyle w:val="FootnoteReference"/>
            <w:rFonts w:ascii="Times New Roman" w:eastAsia="TimesNRMTPro" w:hAnsi="Times New Roman"/>
            <w:lang w:val="en-US"/>
          </w:rPr>
          <w:footnoteReference w:id="36"/>
        </w:r>
      </w:ins>
      <w:r w:rsidR="00F32E89">
        <w:rPr>
          <w:rFonts w:ascii="Times New Roman" w:eastAsia="TimesNRMTPro" w:hAnsi="Times New Roman"/>
          <w:lang w:val="en-US"/>
        </w:rPr>
        <w:t xml:space="preserve"> He sound</w:t>
      </w:r>
      <w:r w:rsidR="00130666">
        <w:rPr>
          <w:rFonts w:ascii="Times New Roman" w:eastAsia="TimesNRMTPro" w:hAnsi="Times New Roman"/>
          <w:lang w:val="en-US"/>
        </w:rPr>
        <w:t>s</w:t>
      </w:r>
      <w:r w:rsidR="00F32E89">
        <w:rPr>
          <w:rFonts w:ascii="Times New Roman" w:eastAsia="TimesNRMTPro" w:hAnsi="Times New Roman"/>
          <w:lang w:val="en-US"/>
        </w:rPr>
        <w:t xml:space="preserve"> the alarm bell because</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There seems to be little understanding of the role that a</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European-created money-system has been playing in delivering</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to enemies of Islam the capacity to engage in massive legalised</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theft of the wealth of mankind. Nor is there realization that</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those enemies have designed a monetary system that would</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eventually deliver to them financial dictatorship over the whole</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world. They have already succeeded in enslaving millions of</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Muslims (as well as others amongst mankind) with slave wages</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and even destitution, while pursuing a sinister global agenda on</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behalf of the Euro-Jewish State of Israel. It is truly pathetic to</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listen to those who blame Pakistanis and Indonesians for</w:t>
      </w:r>
      <w:r w:rsidR="004E7C38">
        <w:rPr>
          <w:rFonts w:ascii="Times New Roman" w:eastAsia="TimesNRMTPro" w:hAnsi="Times New Roman"/>
          <w:lang w:val="en-US"/>
        </w:rPr>
        <w:t xml:space="preserve"> </w:t>
      </w:r>
      <w:r w:rsidR="004E7C38" w:rsidRPr="00D5138E">
        <w:rPr>
          <w:rFonts w:ascii="Times New Roman" w:eastAsia="TimesNRMTPro" w:hAnsi="Times New Roman"/>
          <w:lang w:val="en-US"/>
        </w:rPr>
        <w:t xml:space="preserve">miserable poverty in Pakistan and </w:t>
      </w:r>
      <w:r w:rsidR="004E7C38">
        <w:rPr>
          <w:rFonts w:ascii="Times New Roman" w:eastAsia="TimesNRMTPro" w:hAnsi="Times New Roman"/>
          <w:lang w:val="en-US"/>
        </w:rPr>
        <w:t>I</w:t>
      </w:r>
      <w:r w:rsidR="004E7C38" w:rsidRPr="00D5138E">
        <w:rPr>
          <w:rFonts w:ascii="Times New Roman" w:eastAsia="TimesNRMTPro" w:hAnsi="Times New Roman"/>
          <w:lang w:val="en-US"/>
        </w:rPr>
        <w:t>ndonesia.</w:t>
      </w:r>
      <w:r w:rsidR="004E7C38">
        <w:rPr>
          <w:rFonts w:ascii="Times New Roman" w:eastAsia="TimesNRMTPro" w:hAnsi="Times New Roman"/>
          <w:lang w:val="en-US"/>
        </w:rPr>
        <w:t>’</w:t>
      </w:r>
      <w:ins w:id="608" w:author="hv" w:date="2017-09-01T17:22:00Z">
        <w:r w:rsidR="00F00D0A">
          <w:rPr>
            <w:rStyle w:val="FootnoteReference"/>
            <w:rFonts w:ascii="Times New Roman" w:eastAsia="TimesNRMTPro" w:hAnsi="Times New Roman"/>
            <w:lang w:val="en-US"/>
          </w:rPr>
          <w:footnoteReference w:id="37"/>
        </w:r>
      </w:ins>
      <w:del w:id="612" w:author="hv" w:date="2017-09-01T17:22:00Z">
        <w:r w:rsidR="004E7C38" w:rsidDel="00F00D0A">
          <w:rPr>
            <w:rFonts w:ascii="Times New Roman" w:eastAsia="TimesNRMTPro" w:hAnsi="Times New Roman"/>
            <w:lang w:val="en-US"/>
          </w:rPr>
          <w:delText xml:space="preserve"> (Hosein 20</w:delText>
        </w:r>
        <w:r w:rsidR="00F32E89" w:rsidDel="00F00D0A">
          <w:rPr>
            <w:rFonts w:ascii="Times New Roman" w:eastAsia="TimesNRMTPro" w:hAnsi="Times New Roman"/>
            <w:lang w:val="en-US"/>
          </w:rPr>
          <w:delText>07 p. 7).</w:delText>
        </w:r>
      </w:del>
      <w:r w:rsidR="00F32E89">
        <w:rPr>
          <w:rFonts w:ascii="Times New Roman" w:eastAsia="TimesNRMTPro" w:hAnsi="Times New Roman"/>
          <w:lang w:val="en-US"/>
        </w:rPr>
        <w:t xml:space="preserve"> The weapon of those</w:t>
      </w:r>
      <w:r w:rsidR="004E7C38">
        <w:rPr>
          <w:rFonts w:ascii="Times New Roman" w:eastAsia="TimesNRMTPro" w:hAnsi="Times New Roman"/>
          <w:lang w:val="en-US"/>
        </w:rPr>
        <w:t xml:space="preserve"> enemies of Islam is the system of non-redeemable paper money. This money can be devalued, which means a legalised theft of the holder’s wealth and adds to the burden for borrowing countries of repaying loans taken on interest, in the end bankrupting them so that they are at the mercy of the lenders. That is what those lenders </w:t>
      </w:r>
      <w:r w:rsidR="00F32E89">
        <w:rPr>
          <w:rFonts w:ascii="Times New Roman" w:eastAsia="TimesNRMTPro" w:hAnsi="Times New Roman"/>
          <w:lang w:val="en-US"/>
        </w:rPr>
        <w:t>a</w:t>
      </w:r>
      <w:r w:rsidR="004E7C38">
        <w:rPr>
          <w:rFonts w:ascii="Times New Roman" w:eastAsia="TimesNRMTPro" w:hAnsi="Times New Roman"/>
          <w:lang w:val="en-US"/>
        </w:rPr>
        <w:t>re after, all the time. They can now buy property, labour, goods and services from the indebted countries at low prices and live in luxury</w:t>
      </w:r>
      <w:r w:rsidR="00F32E89">
        <w:rPr>
          <w:rFonts w:ascii="Times New Roman" w:eastAsia="TimesNRMTPro" w:hAnsi="Times New Roman"/>
          <w:lang w:val="en-US"/>
        </w:rPr>
        <w:t>,</w:t>
      </w:r>
      <w:r w:rsidR="004E7C38">
        <w:rPr>
          <w:rFonts w:ascii="Times New Roman" w:eastAsia="TimesNRMTPro" w:hAnsi="Times New Roman"/>
          <w:lang w:val="en-US"/>
        </w:rPr>
        <w:t xml:space="preserve"> leaving the debtors in poverty and in the process causing corruption in the countries they loot. Sure enough all this is meant to ‘</w:t>
      </w:r>
      <w:r w:rsidR="004E7C38" w:rsidRPr="00F45512">
        <w:rPr>
          <w:rFonts w:ascii="Times New Roman" w:eastAsia="TimesNRMTPro" w:hAnsi="Times New Roman"/>
          <w:lang w:val="en-US"/>
        </w:rPr>
        <w:t>pave the way for the Euro-Jewish State of Israel to become</w:t>
      </w:r>
      <w:r w:rsidR="004E7C38">
        <w:rPr>
          <w:rFonts w:ascii="Times New Roman" w:eastAsia="TimesNRMTPro" w:hAnsi="Times New Roman"/>
          <w:lang w:val="en-US"/>
        </w:rPr>
        <w:t xml:space="preserve"> </w:t>
      </w:r>
      <w:r w:rsidR="004E7C38" w:rsidRPr="00F45512">
        <w:rPr>
          <w:rFonts w:ascii="Times New Roman" w:eastAsia="TimesNRMTPro" w:hAnsi="Times New Roman"/>
          <w:lang w:val="en-US"/>
        </w:rPr>
        <w:t>the ruling state in the world and, eventually, for a ruler of Israel</w:t>
      </w:r>
      <w:r w:rsidR="004E7C38">
        <w:rPr>
          <w:rFonts w:ascii="Times New Roman" w:eastAsia="TimesNRMTPro" w:hAnsi="Times New Roman"/>
          <w:lang w:val="en-US"/>
        </w:rPr>
        <w:t xml:space="preserve"> </w:t>
      </w:r>
      <w:r w:rsidR="004E7C38" w:rsidRPr="00F45512">
        <w:rPr>
          <w:rFonts w:ascii="Times New Roman" w:eastAsia="TimesNRMTPro" w:hAnsi="Times New Roman"/>
          <w:lang w:val="en-US"/>
        </w:rPr>
        <w:t>to startle the world with the utterly fraudulent claim that he is</w:t>
      </w:r>
      <w:r w:rsidR="004E7C38">
        <w:rPr>
          <w:rFonts w:ascii="Times New Roman" w:eastAsia="TimesNRMTPro" w:hAnsi="Times New Roman"/>
          <w:lang w:val="en-US"/>
        </w:rPr>
        <w:t xml:space="preserve"> </w:t>
      </w:r>
      <w:r w:rsidR="004E7C38" w:rsidRPr="00F45512">
        <w:rPr>
          <w:rFonts w:ascii="Times New Roman" w:eastAsia="TimesNRMTPro" w:hAnsi="Times New Roman"/>
          <w:lang w:val="en-US"/>
        </w:rPr>
        <w:t>the true Messiah.</w:t>
      </w:r>
      <w:r w:rsidR="004E7C38">
        <w:rPr>
          <w:rFonts w:ascii="Times New Roman" w:eastAsia="TimesNRMTPro" w:hAnsi="Times New Roman"/>
          <w:lang w:val="en-US"/>
        </w:rPr>
        <w:t>’ And why do governments in Muslim-majority countries not see the danger? That is because of ‘</w:t>
      </w:r>
      <w:r w:rsidR="004E7C38" w:rsidRPr="00576CF8">
        <w:rPr>
          <w:rFonts w:ascii="Times New Roman" w:eastAsia="TimesNRMTPro" w:hAnsi="Times New Roman"/>
          <w:lang w:val="en-US"/>
        </w:rPr>
        <w:t>the subservient role to which</w:t>
      </w:r>
      <w:r w:rsidR="004E7C38">
        <w:rPr>
          <w:rFonts w:ascii="Times New Roman" w:eastAsia="TimesNRMTPro" w:hAnsi="Times New Roman"/>
          <w:lang w:val="en-US"/>
        </w:rPr>
        <w:t xml:space="preserve"> </w:t>
      </w:r>
      <w:r w:rsidR="004E7C38" w:rsidRPr="00576CF8">
        <w:rPr>
          <w:rFonts w:ascii="Times New Roman" w:eastAsia="TimesNRMTPro" w:hAnsi="Times New Roman"/>
          <w:lang w:val="en-US"/>
        </w:rPr>
        <w:t>they must adhere as governments in their relations with the</w:t>
      </w:r>
      <w:r w:rsidR="004E7C38">
        <w:rPr>
          <w:rFonts w:ascii="Times New Roman" w:eastAsia="TimesNRMTPro" w:hAnsi="Times New Roman"/>
          <w:lang w:val="en-US"/>
        </w:rPr>
        <w:t xml:space="preserve"> </w:t>
      </w:r>
      <w:r w:rsidR="004E7C38" w:rsidRPr="00576CF8">
        <w:rPr>
          <w:rFonts w:ascii="Times New Roman" w:eastAsia="TimesNRMTPro" w:hAnsi="Times New Roman"/>
          <w:lang w:val="en-US"/>
        </w:rPr>
        <w:t>Judeo-Christian alliance that now rules the world.</w:t>
      </w:r>
      <w:r w:rsidR="004E7C38">
        <w:rPr>
          <w:rFonts w:ascii="Times New Roman" w:eastAsia="TimesNRMTPro" w:hAnsi="Times New Roman"/>
          <w:lang w:val="en-US"/>
        </w:rPr>
        <w:t>’</w:t>
      </w:r>
      <w:ins w:id="613" w:author="hv" w:date="2017-09-01T17:26:00Z">
        <w:r w:rsidR="004914C9">
          <w:rPr>
            <w:rStyle w:val="FootnoteReference"/>
            <w:rFonts w:ascii="Times New Roman" w:eastAsia="TimesNRMTPro" w:hAnsi="Times New Roman"/>
            <w:lang w:val="en-US"/>
          </w:rPr>
          <w:footnoteReference w:id="38"/>
        </w:r>
      </w:ins>
      <w:r w:rsidR="004E7C38">
        <w:rPr>
          <w:rFonts w:ascii="Times New Roman" w:eastAsia="TimesNRMTPro" w:hAnsi="Times New Roman"/>
          <w:lang w:val="en-US"/>
        </w:rPr>
        <w:t xml:space="preserve"> </w:t>
      </w:r>
      <w:del w:id="615" w:author="hv" w:date="2017-09-01T17:27:00Z">
        <w:r w:rsidR="004E7C38" w:rsidDel="004914C9">
          <w:rPr>
            <w:rFonts w:ascii="Times New Roman" w:eastAsia="TimesNRMTPro" w:hAnsi="Times New Roman"/>
            <w:lang w:val="en-US"/>
          </w:rPr>
          <w:delText xml:space="preserve">(Hosein 2007 pp. 8-12). </w:delText>
        </w:r>
      </w:del>
      <w:r w:rsidR="004E7C38">
        <w:rPr>
          <w:rFonts w:ascii="Times New Roman" w:eastAsia="TimesNRMTPro" w:hAnsi="Times New Roman"/>
          <w:lang w:val="en-US"/>
        </w:rPr>
        <w:t>A similar apocalyptic vision comes from</w:t>
      </w:r>
      <w:r w:rsidR="004E7C38" w:rsidRPr="00034CFD">
        <w:rPr>
          <w:rFonts w:asciiTheme="majorHAnsi" w:eastAsia="TimesNRMTPro" w:hAnsiTheme="majorHAnsi" w:cstheme="majorHAnsi"/>
          <w:lang w:val="en-US"/>
        </w:rPr>
        <w:t xml:space="preserve"> </w:t>
      </w:r>
      <w:r w:rsidR="004E7C38">
        <w:rPr>
          <w:rFonts w:asciiTheme="majorHAnsi" w:eastAsia="TimesNRMTPro" w:hAnsiTheme="majorHAnsi" w:cstheme="majorHAnsi"/>
          <w:lang w:val="en-US"/>
        </w:rPr>
        <w:t xml:space="preserve">Nik Mahani Mohamad, a former pupil of </w:t>
      </w:r>
      <w:r w:rsidR="00597CD4">
        <w:rPr>
          <w:rFonts w:asciiTheme="majorHAnsi" w:eastAsia="TimesNRMTPro" w:hAnsiTheme="majorHAnsi" w:cstheme="majorHAnsi"/>
          <w:lang w:val="en-US"/>
        </w:rPr>
        <w:t>Imran</w:t>
      </w:r>
      <w:r w:rsidR="004E7C38">
        <w:rPr>
          <w:rFonts w:asciiTheme="majorHAnsi" w:eastAsia="TimesNRMTPro" w:hAnsiTheme="majorHAnsi" w:cstheme="majorHAnsi"/>
          <w:lang w:val="en-US"/>
        </w:rPr>
        <w:t xml:space="preserve"> Hosein and one-time executive director of Kelantan Golden Trade, the firm that mints the gold dinar and silver dirham. She holds that the fractional reserve banking system lies at the root of the rotten capitalist system spread by the Western powers. </w:t>
      </w:r>
      <w:r w:rsidR="00BB5FCB">
        <w:rPr>
          <w:rFonts w:asciiTheme="majorHAnsi" w:eastAsia="TimesNRMTPro" w:hAnsiTheme="majorHAnsi" w:cstheme="majorHAnsi"/>
          <w:lang w:val="en-US"/>
        </w:rPr>
        <w:t xml:space="preserve">Like </w:t>
      </w:r>
      <w:r w:rsidR="004E7C38">
        <w:rPr>
          <w:rFonts w:asciiTheme="majorHAnsi" w:eastAsia="TimesNRMTPro" w:hAnsiTheme="majorHAnsi" w:cstheme="majorHAnsi"/>
          <w:lang w:val="en-US"/>
        </w:rPr>
        <w:t>Hosein, she does not hesitate to see in this system the coming of the Dajjal, the Jewish False Messiah.</w:t>
      </w:r>
      <w:r w:rsidR="004E7C38">
        <w:rPr>
          <w:rStyle w:val="FootnoteReference"/>
          <w:rFonts w:asciiTheme="majorHAnsi" w:eastAsia="TimesNRMTPro" w:hAnsiTheme="majorHAnsi" w:cstheme="majorHAnsi"/>
          <w:lang w:val="en-US"/>
        </w:rPr>
        <w:footnoteReference w:id="39"/>
      </w:r>
      <w:r w:rsidR="004E7C38">
        <w:rPr>
          <w:rFonts w:asciiTheme="majorHAnsi" w:eastAsia="TimesNRMTPro" w:hAnsiTheme="majorHAnsi" w:cstheme="majorHAnsi"/>
          <w:lang w:val="en-US"/>
        </w:rPr>
        <w:t xml:space="preserve"> </w:t>
      </w:r>
      <w:r w:rsidR="004E7C38">
        <w:rPr>
          <w:rFonts w:asciiTheme="majorHAnsi" w:eastAsia="TimesNRMTPro" w:hAnsiTheme="majorHAnsi" w:cstheme="majorHAnsi"/>
          <w:lang w:val="en-US"/>
        </w:rPr>
        <w:lastRenderedPageBreak/>
        <w:t>She, too, prophesies about the dire role of Israel: ‘</w:t>
      </w:r>
      <w:r w:rsidR="004E7C38" w:rsidRPr="00D664D0">
        <w:rPr>
          <w:rFonts w:asciiTheme="majorHAnsi" w:eastAsia="TimesNRMTPro" w:hAnsiTheme="majorHAnsi" w:cstheme="majorHAnsi"/>
          <w:lang w:val="en-US"/>
        </w:rPr>
        <w:t>With the control over currencies and making it whether ‘regional’ or</w:t>
      </w:r>
      <w:r w:rsidR="004E7C38">
        <w:rPr>
          <w:rFonts w:asciiTheme="majorHAnsi" w:eastAsia="TimesNRMTPro" w:hAnsiTheme="majorHAnsi" w:cstheme="majorHAnsi"/>
          <w:lang w:val="en-US"/>
        </w:rPr>
        <w:t xml:space="preserve"> </w:t>
      </w:r>
      <w:r w:rsidR="004E7C38" w:rsidRPr="00D664D0">
        <w:rPr>
          <w:rFonts w:asciiTheme="majorHAnsi" w:eastAsia="TimesNRMTPro" w:hAnsiTheme="majorHAnsi" w:cstheme="majorHAnsi"/>
          <w:lang w:val="en-US"/>
        </w:rPr>
        <w:t>‘single’ currencies; we now understand that our each individual country</w:t>
      </w:r>
      <w:r w:rsidR="004E7C38">
        <w:rPr>
          <w:rFonts w:asciiTheme="majorHAnsi" w:eastAsia="TimesNRMTPro" w:hAnsiTheme="majorHAnsi" w:cstheme="majorHAnsi"/>
          <w:lang w:val="en-US"/>
        </w:rPr>
        <w:t xml:space="preserve"> </w:t>
      </w:r>
      <w:r w:rsidR="004E7C38" w:rsidRPr="00D664D0">
        <w:rPr>
          <w:rFonts w:asciiTheme="majorHAnsi" w:eastAsia="TimesNRMTPro" w:hAnsiTheme="majorHAnsi" w:cstheme="majorHAnsi"/>
          <w:lang w:val="en-US"/>
        </w:rPr>
        <w:t>‘sovereignty’ is now slowly beginning to be passed into the hands of the</w:t>
      </w:r>
      <w:r w:rsidR="004E7C38">
        <w:rPr>
          <w:rFonts w:asciiTheme="majorHAnsi" w:eastAsia="TimesNRMTPro" w:hAnsiTheme="majorHAnsi" w:cstheme="majorHAnsi"/>
          <w:lang w:val="en-US"/>
        </w:rPr>
        <w:t xml:space="preserve"> </w:t>
      </w:r>
      <w:r w:rsidR="004E7C38" w:rsidRPr="00D664D0">
        <w:rPr>
          <w:rFonts w:asciiTheme="majorHAnsi" w:eastAsia="TimesNRMTPro" w:hAnsiTheme="majorHAnsi" w:cstheme="majorHAnsi"/>
          <w:lang w:val="en-US"/>
        </w:rPr>
        <w:t>Central Powers</w:t>
      </w:r>
      <w:r w:rsidR="00597CD4">
        <w:rPr>
          <w:rFonts w:asciiTheme="majorHAnsi" w:eastAsia="TimesNRMTPro" w:hAnsiTheme="majorHAnsi" w:cstheme="majorHAnsi"/>
          <w:lang w:val="en-US"/>
        </w:rPr>
        <w:t>—</w:t>
      </w:r>
      <w:r w:rsidR="004E7C38" w:rsidRPr="00D664D0">
        <w:rPr>
          <w:rFonts w:asciiTheme="majorHAnsi" w:eastAsia="TimesNRMTPro" w:hAnsiTheme="majorHAnsi" w:cstheme="majorHAnsi"/>
          <w:lang w:val="en-US"/>
        </w:rPr>
        <w:t>call it IMF and the World Bank!</w:t>
      </w:r>
      <w:r w:rsidR="004E7C38">
        <w:rPr>
          <w:rFonts w:asciiTheme="majorHAnsi" w:eastAsia="TimesNRMTPro" w:hAnsiTheme="majorHAnsi" w:cstheme="majorHAnsi"/>
          <w:lang w:val="en-US"/>
        </w:rPr>
        <w:t xml:space="preserve"> </w:t>
      </w:r>
      <w:r w:rsidR="004E7C38" w:rsidRPr="00C0195C">
        <w:rPr>
          <w:rFonts w:asciiTheme="majorHAnsi" w:eastAsia="TimesNRMTPro" w:hAnsiTheme="majorHAnsi" w:cstheme="majorHAnsi"/>
          <w:lang w:val="en-US"/>
        </w:rPr>
        <w:t>Soon USD will be</w:t>
      </w:r>
      <w:r w:rsidR="004E7C38">
        <w:rPr>
          <w:rFonts w:asciiTheme="majorHAnsi" w:eastAsia="TimesNRMTPro" w:hAnsiTheme="majorHAnsi" w:cstheme="majorHAnsi"/>
          <w:lang w:val="en-US"/>
        </w:rPr>
        <w:t xml:space="preserve"> </w:t>
      </w:r>
      <w:r w:rsidR="004E7C38" w:rsidRPr="00C0195C">
        <w:rPr>
          <w:rFonts w:asciiTheme="majorHAnsi" w:eastAsia="TimesNRMTPro" w:hAnsiTheme="majorHAnsi" w:cstheme="majorHAnsi"/>
          <w:lang w:val="en-US"/>
        </w:rPr>
        <w:t>made to demise and so too the Ruling State Power will be shifted from</w:t>
      </w:r>
      <w:r w:rsidR="004E7C38">
        <w:rPr>
          <w:rFonts w:asciiTheme="majorHAnsi" w:eastAsia="TimesNRMTPro" w:hAnsiTheme="majorHAnsi" w:cstheme="majorHAnsi"/>
          <w:lang w:val="en-US"/>
        </w:rPr>
        <w:t xml:space="preserve"> </w:t>
      </w:r>
      <w:r w:rsidR="004E7C38" w:rsidRPr="00C0195C">
        <w:rPr>
          <w:rFonts w:asciiTheme="majorHAnsi" w:eastAsia="TimesNRMTPro" w:hAnsiTheme="majorHAnsi" w:cstheme="majorHAnsi"/>
          <w:lang w:val="en-US"/>
        </w:rPr>
        <w:t>USA to another Central Power</w:t>
      </w:r>
      <w:r w:rsidR="00597CD4">
        <w:rPr>
          <w:rFonts w:asciiTheme="majorHAnsi" w:eastAsia="TimesNRMTPro" w:hAnsiTheme="majorHAnsi" w:cstheme="majorHAnsi"/>
          <w:lang w:val="en-US"/>
        </w:rPr>
        <w:t>—</w:t>
      </w:r>
      <w:r w:rsidR="004E7C38" w:rsidRPr="00C0195C">
        <w:rPr>
          <w:rFonts w:asciiTheme="majorHAnsi" w:eastAsia="TimesNRMTPro" w:hAnsiTheme="majorHAnsi" w:cstheme="majorHAnsi"/>
          <w:lang w:val="en-US"/>
        </w:rPr>
        <w:t>centered no doubt in Israel as</w:t>
      </w:r>
      <w:r w:rsidR="004E7C38">
        <w:rPr>
          <w:rFonts w:asciiTheme="majorHAnsi" w:eastAsia="TimesNRMTPro" w:hAnsiTheme="majorHAnsi" w:cstheme="majorHAnsi"/>
          <w:lang w:val="en-US"/>
        </w:rPr>
        <w:t xml:space="preserve"> </w:t>
      </w:r>
      <w:r w:rsidR="004E7C38" w:rsidRPr="00C0195C">
        <w:rPr>
          <w:rFonts w:asciiTheme="majorHAnsi" w:eastAsia="TimesNRMTPro" w:hAnsiTheme="majorHAnsi" w:cstheme="majorHAnsi"/>
          <w:lang w:val="en-US"/>
        </w:rPr>
        <w:t>prophesised b</w:t>
      </w:r>
      <w:r w:rsidR="004E7C38">
        <w:rPr>
          <w:rFonts w:asciiTheme="majorHAnsi" w:eastAsia="TimesNRMTPro" w:hAnsiTheme="majorHAnsi" w:cstheme="majorHAnsi"/>
          <w:lang w:val="en-US"/>
        </w:rPr>
        <w:t>y our Holy Prophet Muhammad SAW’</w:t>
      </w:r>
      <w:del w:id="629" w:author="hv" w:date="2017-09-01T17:30:00Z">
        <w:r w:rsidR="004E7C38" w:rsidDel="00290CF2">
          <w:rPr>
            <w:rFonts w:asciiTheme="majorHAnsi" w:eastAsia="TimesNRMTPro" w:hAnsiTheme="majorHAnsi" w:cstheme="majorHAnsi"/>
            <w:lang w:val="en-US"/>
          </w:rPr>
          <w:delText xml:space="preserve"> (Mahani 2009 p. 250)</w:delText>
        </w:r>
      </w:del>
      <w:r w:rsidR="004E7C38">
        <w:rPr>
          <w:rFonts w:asciiTheme="majorHAnsi" w:eastAsia="TimesNRMTPro" w:hAnsiTheme="majorHAnsi" w:cstheme="majorHAnsi"/>
          <w:lang w:val="en-US"/>
        </w:rPr>
        <w:t>.</w:t>
      </w:r>
      <w:ins w:id="630" w:author="hv" w:date="2017-09-01T17:28:00Z">
        <w:r w:rsidR="00290CF2">
          <w:rPr>
            <w:rStyle w:val="FootnoteReference"/>
            <w:rFonts w:asciiTheme="majorHAnsi" w:eastAsia="TimesNRMTPro" w:hAnsiTheme="majorHAnsi" w:cstheme="majorHAnsi"/>
            <w:lang w:val="en-US"/>
          </w:rPr>
          <w:footnoteReference w:id="40"/>
        </w:r>
      </w:ins>
      <w:r w:rsidR="004E7C38">
        <w:rPr>
          <w:rFonts w:asciiTheme="majorHAnsi" w:eastAsia="TimesNRMTPro" w:hAnsiTheme="majorHAnsi" w:cstheme="majorHAnsi"/>
          <w:lang w:val="en-US"/>
        </w:rPr>
        <w:t xml:space="preserve"> It is left to her readers to figure out how Israel could ever play such a pernicious role in international finance. </w:t>
      </w:r>
    </w:p>
    <w:p w14:paraId="5FBE10E1" w14:textId="6E03DE74" w:rsidR="004E7C38" w:rsidRPr="00631BA5" w:rsidRDefault="00BB5FCB" w:rsidP="004E7C38">
      <w:pPr>
        <w:spacing w:line="288" w:lineRule="auto"/>
        <w:ind w:firstLine="210"/>
        <w:rPr>
          <w:rFonts w:ascii="Times New Roman" w:eastAsia="TimesNRMTPro" w:hAnsi="Times New Roman"/>
          <w:lang w:val="en-US"/>
        </w:rPr>
      </w:pPr>
      <w:r>
        <w:rPr>
          <w:rFonts w:asciiTheme="majorHAnsi" w:eastAsia="TimesNRMTPro" w:hAnsiTheme="majorHAnsi" w:cstheme="majorHAnsi"/>
          <w:lang w:val="en-US"/>
        </w:rPr>
        <w:t>In the same vein</w:t>
      </w:r>
      <w:r w:rsidR="004E7C38">
        <w:rPr>
          <w:rFonts w:asciiTheme="majorHAnsi" w:eastAsia="TimesNRMTPro" w:hAnsiTheme="majorHAnsi" w:cstheme="majorHAnsi"/>
          <w:lang w:val="en-US"/>
        </w:rPr>
        <w:t>, Islamic State wants its own currency ‘</w:t>
      </w:r>
      <w:r w:rsidR="004E7C38" w:rsidRPr="00A82DA8">
        <w:rPr>
          <w:rFonts w:asciiTheme="majorHAnsi" w:eastAsia="TimesNRMTPro" w:hAnsiTheme="majorHAnsi" w:cstheme="majorHAnsi"/>
          <w:lang w:val="en-US"/>
        </w:rPr>
        <w:t>to prevent blind and tyrannical monetary system that was imposed on the Muslims and was a reason for their enslavement, impoverishment and the wasting of national wealth, making it easy prey in the hands of the Jews and Christians</w:t>
      </w:r>
      <w:r w:rsidR="004E7C38">
        <w:rPr>
          <w:rFonts w:asciiTheme="majorHAnsi" w:eastAsia="TimesNRMTPro" w:hAnsiTheme="majorHAnsi" w:cstheme="majorHAnsi"/>
          <w:lang w:val="en-US"/>
        </w:rPr>
        <w:t>’</w:t>
      </w:r>
      <w:del w:id="636" w:author="hv" w:date="2017-09-01T17:32:00Z">
        <w:r w:rsidR="004E7C38" w:rsidDel="00290CF2">
          <w:rPr>
            <w:rFonts w:asciiTheme="majorHAnsi" w:eastAsia="TimesNRMTPro" w:hAnsiTheme="majorHAnsi" w:cstheme="majorHAnsi"/>
            <w:lang w:val="en-US"/>
          </w:rPr>
          <w:delText xml:space="preserve"> (isis-coins.com)</w:delText>
        </w:r>
      </w:del>
      <w:r w:rsidR="004E7C38" w:rsidRPr="00A82DA8">
        <w:rPr>
          <w:rFonts w:asciiTheme="majorHAnsi" w:eastAsia="TimesNRMTPro" w:hAnsiTheme="majorHAnsi" w:cstheme="majorHAnsi"/>
          <w:lang w:val="en-US"/>
        </w:rPr>
        <w:t>.</w:t>
      </w:r>
      <w:ins w:id="637" w:author="hv" w:date="2017-09-01T17:32:00Z">
        <w:r w:rsidR="00290CF2">
          <w:rPr>
            <w:rStyle w:val="FootnoteReference"/>
            <w:rFonts w:asciiTheme="majorHAnsi" w:eastAsia="TimesNRMTPro" w:hAnsiTheme="majorHAnsi" w:cstheme="majorHAnsi"/>
            <w:lang w:val="en-US"/>
          </w:rPr>
          <w:footnoteReference w:id="41"/>
        </w:r>
      </w:ins>
    </w:p>
    <w:p w14:paraId="199A77FC" w14:textId="63FB0F40" w:rsidR="004E7C38" w:rsidRPr="00597CD4" w:rsidRDefault="00597CD4" w:rsidP="004E7C38">
      <w:pPr>
        <w:spacing w:line="288" w:lineRule="auto"/>
        <w:ind w:firstLine="210"/>
        <w:rPr>
          <w:rFonts w:ascii="Times New Roman" w:eastAsia="TimesNRMTPro" w:hAnsi="Times New Roman"/>
          <w:lang w:val="en-US"/>
        </w:rPr>
      </w:pPr>
      <w:r>
        <w:rPr>
          <w:rFonts w:ascii="Times New Roman" w:eastAsia="TimesNRMTPro" w:hAnsi="Times New Roman"/>
          <w:lang w:val="en-US"/>
        </w:rPr>
        <w:t xml:space="preserve">Imran </w:t>
      </w:r>
      <w:r w:rsidR="004E7C38">
        <w:rPr>
          <w:rFonts w:ascii="Times New Roman" w:eastAsia="TimesNRMTPro" w:hAnsi="Times New Roman"/>
          <w:lang w:val="en-US"/>
        </w:rPr>
        <w:t xml:space="preserve">Hosein and Mahani Mohamad are frequently quoted, for instance in master theses </w:t>
      </w:r>
      <w:r w:rsidR="00BB5FCB">
        <w:rPr>
          <w:rFonts w:ascii="Times New Roman" w:eastAsia="TimesNRMTPro" w:hAnsi="Times New Roman"/>
          <w:lang w:val="en-US"/>
        </w:rPr>
        <w:t xml:space="preserve">written </w:t>
      </w:r>
      <w:r w:rsidR="004E7C38">
        <w:rPr>
          <w:rFonts w:ascii="Times New Roman" w:eastAsia="TimesNRMTPro" w:hAnsi="Times New Roman"/>
          <w:lang w:val="en-US"/>
        </w:rPr>
        <w:t>at Malaysian universities.</w:t>
      </w:r>
      <w:r w:rsidR="00980DF7">
        <w:rPr>
          <w:rStyle w:val="FootnoteReference"/>
          <w:rFonts w:ascii="Times New Roman" w:eastAsia="TimesNRMTPro" w:hAnsi="Times New Roman"/>
          <w:lang w:val="en-US"/>
        </w:rPr>
        <w:footnoteReference w:id="42"/>
      </w:r>
      <w:r w:rsidR="004E7C38">
        <w:rPr>
          <w:rFonts w:ascii="Times New Roman" w:eastAsia="TimesNRMTPro" w:hAnsi="Times New Roman"/>
          <w:lang w:val="en-US"/>
        </w:rPr>
        <w:t xml:space="preserve"> Though in the discussion on the subject the measured tone of the likes of El Diwany is more usual than the shrill voices</w:t>
      </w:r>
      <w:r w:rsidR="00BB5FCB">
        <w:rPr>
          <w:rFonts w:ascii="Times New Roman" w:eastAsia="TimesNRMTPro" w:hAnsi="Times New Roman"/>
          <w:lang w:val="en-US"/>
        </w:rPr>
        <w:t xml:space="preserve"> of Hosein and Mahani Mohamad</w:t>
      </w:r>
      <w:r w:rsidR="004E7C38">
        <w:rPr>
          <w:rFonts w:ascii="Times New Roman" w:eastAsia="TimesNRMTPro" w:hAnsi="Times New Roman"/>
          <w:lang w:val="en-US"/>
        </w:rPr>
        <w:t>, many share the</w:t>
      </w:r>
      <w:r w:rsidR="00980DF7">
        <w:rPr>
          <w:rFonts w:ascii="Times New Roman" w:eastAsia="TimesNRMTPro" w:hAnsi="Times New Roman"/>
          <w:lang w:val="en-US"/>
        </w:rPr>
        <w:t>ir</w:t>
      </w:r>
      <w:r w:rsidR="004E7C38">
        <w:rPr>
          <w:rFonts w:ascii="Times New Roman" w:eastAsia="TimesNRMTPro" w:hAnsi="Times New Roman"/>
          <w:lang w:val="en-US"/>
        </w:rPr>
        <w:t xml:space="preserve"> conviction that fractional</w:t>
      </w:r>
      <w:r w:rsidR="00BB5FCB">
        <w:rPr>
          <w:rFonts w:ascii="Times New Roman" w:eastAsia="TimesNRMTPro" w:hAnsi="Times New Roman"/>
          <w:lang w:val="en-US"/>
        </w:rPr>
        <w:t>-</w:t>
      </w:r>
      <w:r w:rsidR="004E7C38">
        <w:rPr>
          <w:rFonts w:ascii="Times New Roman" w:eastAsia="TimesNRMTPro" w:hAnsi="Times New Roman"/>
          <w:lang w:val="en-US"/>
        </w:rPr>
        <w:t>reserve banking and fiat money serve to concentrate wealth and also sovereignty in the hands of those who control the system</w:t>
      </w:r>
      <w:del w:id="644" w:author="hv" w:date="2017-09-01T17:37:00Z">
        <w:r w:rsidR="004E7C38" w:rsidDel="00CB5944">
          <w:rPr>
            <w:rFonts w:ascii="Times New Roman" w:eastAsia="TimesNRMTPro" w:hAnsi="Times New Roman"/>
            <w:lang w:val="en-US"/>
          </w:rPr>
          <w:delText xml:space="preserve"> (Meera and Larbani 1994 p. 94)</w:delText>
        </w:r>
      </w:del>
      <w:r w:rsidR="004E7C38">
        <w:rPr>
          <w:rFonts w:ascii="Times New Roman" w:eastAsia="TimesNRMTPro" w:hAnsi="Times New Roman"/>
          <w:lang w:val="en-US"/>
        </w:rPr>
        <w:t>.</w:t>
      </w:r>
      <w:ins w:id="645" w:author="hv" w:date="2017-09-01T17:36:00Z">
        <w:r w:rsidR="00CB5944">
          <w:rPr>
            <w:rStyle w:val="FootnoteReference"/>
            <w:rFonts w:ascii="Times New Roman" w:eastAsia="TimesNRMTPro" w:hAnsi="Times New Roman"/>
            <w:lang w:val="en-US"/>
          </w:rPr>
          <w:footnoteReference w:id="43"/>
        </w:r>
      </w:ins>
      <w:r w:rsidR="004E7C38">
        <w:rPr>
          <w:rFonts w:ascii="Times New Roman" w:eastAsia="TimesNRMTPro" w:hAnsi="Times New Roman"/>
          <w:lang w:val="en-US"/>
        </w:rPr>
        <w:t xml:space="preserve"> An interesting position is taken by </w:t>
      </w:r>
      <w:r w:rsidR="004E7C38" w:rsidRPr="00C23946">
        <w:rPr>
          <w:rFonts w:ascii="Times New Roman" w:eastAsia="TimesNRMTPro" w:hAnsi="Times New Roman"/>
          <w:lang w:val="en-US"/>
        </w:rPr>
        <w:t>Imad-ad-Dean Ahmad</w:t>
      </w:r>
      <w:r w:rsidR="004E7C38">
        <w:rPr>
          <w:rFonts w:ascii="Times New Roman" w:eastAsia="TimesNRMTPro" w:hAnsi="Times New Roman"/>
          <w:lang w:val="en-US"/>
        </w:rPr>
        <w:t xml:space="preserve"> of the Minaret of Freedom Institute</w:t>
      </w:r>
      <w:r w:rsidR="00980DF7">
        <w:rPr>
          <w:rFonts w:ascii="Times New Roman" w:eastAsia="TimesNRMTPro" w:hAnsi="Times New Roman"/>
          <w:lang w:val="en-US"/>
        </w:rPr>
        <w:t>.</w:t>
      </w:r>
      <w:r w:rsidR="004E7C38">
        <w:rPr>
          <w:rFonts w:ascii="Times New Roman" w:eastAsia="TimesNRMTPro" w:hAnsi="Times New Roman"/>
          <w:lang w:val="en-US"/>
        </w:rPr>
        <w:t xml:space="preserve"> Like many economists who follow the Austrian School, Ahmad is in favour of the gold standard because it makes for monetary stability and prevents both manipulation of the currency by the authorities and unjust benefits for the rich, who possess inflation-proof assets. </w:t>
      </w:r>
      <w:r w:rsidR="00980DF7">
        <w:rPr>
          <w:rFonts w:ascii="Times New Roman" w:eastAsia="TimesNRMTPro" w:hAnsi="Times New Roman"/>
          <w:lang w:val="en-US"/>
        </w:rPr>
        <w:t xml:space="preserve">A stable currency, not in danger of the erosion of its value by inflation, is a prerequisite for </w:t>
      </w:r>
      <w:r w:rsidR="004E7C38">
        <w:rPr>
          <w:rFonts w:ascii="Times New Roman" w:eastAsia="TimesNRMTPro" w:hAnsi="Times New Roman"/>
          <w:lang w:val="en-US"/>
        </w:rPr>
        <w:t>a just society, and therefore for an Islamic society, but no less for others</w:t>
      </w:r>
      <w:del w:id="649" w:author="hv" w:date="2017-09-01T17:39:00Z">
        <w:r w:rsidR="00980DF7" w:rsidDel="0006091D">
          <w:rPr>
            <w:rFonts w:ascii="Times New Roman" w:eastAsia="TimesNRMTPro" w:hAnsi="Times New Roman"/>
            <w:lang w:val="en-US"/>
          </w:rPr>
          <w:delText xml:space="preserve"> (Ahmad 1998)</w:delText>
        </w:r>
      </w:del>
      <w:r w:rsidR="004E7C38">
        <w:rPr>
          <w:rFonts w:ascii="Times New Roman" w:eastAsia="TimesNRMTPro" w:hAnsi="Times New Roman"/>
          <w:lang w:val="en-US"/>
        </w:rPr>
        <w:t>.</w:t>
      </w:r>
      <w:ins w:id="650" w:author="hv" w:date="2017-09-01T17:37:00Z">
        <w:r w:rsidR="00CB5944">
          <w:rPr>
            <w:rStyle w:val="FootnoteReference"/>
            <w:rFonts w:ascii="Times New Roman" w:eastAsia="TimesNRMTPro" w:hAnsi="Times New Roman"/>
            <w:lang w:val="en-US"/>
          </w:rPr>
          <w:footnoteReference w:id="44"/>
        </w:r>
      </w:ins>
      <w:r w:rsidR="004E7C38">
        <w:rPr>
          <w:rFonts w:ascii="Times New Roman" w:eastAsia="TimesNRMTPro" w:hAnsi="Times New Roman"/>
          <w:lang w:val="en-US"/>
        </w:rPr>
        <w:t xml:space="preserve"> Unlike most Muslim advocates of a gold currency, he does not equate interest with </w:t>
      </w:r>
      <w:r w:rsidR="004E7C38" w:rsidRPr="00597CD4">
        <w:rPr>
          <w:rFonts w:ascii="Times New Roman" w:eastAsia="TimesNRMTPro" w:hAnsi="Times New Roman"/>
          <w:i/>
          <w:lang w:val="en-US"/>
        </w:rPr>
        <w:t>riba</w:t>
      </w:r>
      <w:ins w:id="653" w:author="hv" w:date="2017-09-01T17:39:00Z">
        <w:r w:rsidR="0006091D" w:rsidRPr="0006091D">
          <w:rPr>
            <w:rStyle w:val="FootnoteReference"/>
            <w:rFonts w:ascii="Times New Roman" w:eastAsia="TimesNRMTPro" w:hAnsi="Times New Roman"/>
            <w:lang w:val="en-US"/>
          </w:rPr>
          <w:footnoteReference w:id="45"/>
        </w:r>
      </w:ins>
      <w:r w:rsidR="004E7C38" w:rsidRPr="00394468">
        <w:rPr>
          <w:rFonts w:ascii="Times New Roman" w:eastAsia="TimesNRMTPro" w:hAnsi="Times New Roman"/>
          <w:lang w:val="en-US"/>
        </w:rPr>
        <w:t xml:space="preserve"> </w:t>
      </w:r>
      <w:del w:id="676" w:author="hv" w:date="2017-09-01T17:42:00Z">
        <w:r w:rsidR="004E7C38" w:rsidDel="0006091D">
          <w:rPr>
            <w:rFonts w:ascii="Times New Roman" w:eastAsia="TimesNRMTPro" w:hAnsi="Times New Roman"/>
            <w:lang w:val="en-US"/>
          </w:rPr>
          <w:delText xml:space="preserve">(Ahmad 1996) </w:delText>
        </w:r>
      </w:del>
      <w:r w:rsidR="004E7C38">
        <w:rPr>
          <w:rFonts w:ascii="Times New Roman" w:eastAsia="TimesNRMTPro" w:hAnsi="Times New Roman"/>
          <w:lang w:val="en-US"/>
        </w:rPr>
        <w:t xml:space="preserve">and he sees as one of the benefits of a gold standard that interest rates tend to be lower than under a managed currency. </w:t>
      </w:r>
      <w:r w:rsidR="009A2BED">
        <w:rPr>
          <w:rFonts w:ascii="Times New Roman" w:eastAsia="TimesNRMTPro" w:hAnsi="Times New Roman"/>
          <w:lang w:val="en-US"/>
        </w:rPr>
        <w:lastRenderedPageBreak/>
        <w:t>Hizb ut-Tahrir likewise puts the stability of the currency centre stage, but sticks to the rejection of interest common among Muslims.</w:t>
      </w:r>
    </w:p>
    <w:p w14:paraId="55F9B5C5" w14:textId="11E9653B" w:rsidR="004E7C38" w:rsidRPr="00597CD4" w:rsidRDefault="004E7C38" w:rsidP="006D4475">
      <w:pPr>
        <w:spacing w:line="276" w:lineRule="auto"/>
        <w:ind w:firstLine="210"/>
        <w:rPr>
          <w:rFonts w:ascii="Times New Roman" w:eastAsia="TimesNRMTPro" w:hAnsi="Times New Roman"/>
          <w:lang w:val="en-US"/>
        </w:rPr>
      </w:pPr>
      <w:r w:rsidRPr="00597CD4">
        <w:rPr>
          <w:rFonts w:ascii="Times New Roman" w:eastAsia="TimesNRMTPro" w:hAnsi="Times New Roman"/>
          <w:lang w:val="en-US"/>
        </w:rPr>
        <w:t>A curious conviction among opponents of an interest-based system, which they seem to have borrowed from Bernard Lietaer</w:t>
      </w:r>
      <w:r w:rsidR="009B283E" w:rsidRPr="00597CD4">
        <w:rPr>
          <w:rFonts w:ascii="Times New Roman" w:eastAsia="TimesNRMTPro" w:hAnsi="Times New Roman"/>
          <w:lang w:val="en-US"/>
        </w:rPr>
        <w:t>, famous for his advocacy of alternative exchange systems</w:t>
      </w:r>
      <w:r w:rsidRPr="00597CD4">
        <w:rPr>
          <w:rFonts w:ascii="Times New Roman" w:eastAsia="TimesNRMTPro" w:hAnsi="Times New Roman"/>
          <w:lang w:val="en-US"/>
        </w:rPr>
        <w:t>, is that an interest-based bank system requires an ever-expanding fiduciary money circulation</w:t>
      </w:r>
      <w:del w:id="677" w:author="hv" w:date="2017-09-01T17:46:00Z">
        <w:r w:rsidRPr="00597CD4" w:rsidDel="006D4475">
          <w:rPr>
            <w:rFonts w:ascii="Times New Roman" w:eastAsia="TimesNRMTPro" w:hAnsi="Times New Roman"/>
            <w:lang w:val="en-US"/>
          </w:rPr>
          <w:delText xml:space="preserve"> (Meera and Larbani 2009 p. 94; Lietaer 2001)</w:delText>
        </w:r>
      </w:del>
      <w:r w:rsidRPr="00597CD4">
        <w:rPr>
          <w:rFonts w:ascii="Times New Roman" w:eastAsia="TimesNRMTPro" w:hAnsi="Times New Roman"/>
          <w:lang w:val="en-US"/>
        </w:rPr>
        <w:t>.</w:t>
      </w:r>
      <w:ins w:id="678" w:author="hv" w:date="2017-09-01T17:43:00Z">
        <w:r w:rsidR="006D4475">
          <w:rPr>
            <w:rStyle w:val="FootnoteReference"/>
            <w:rFonts w:ascii="Times New Roman" w:eastAsia="TimesNRMTPro" w:hAnsi="Times New Roman"/>
            <w:lang w:val="en-US"/>
          </w:rPr>
          <w:footnoteReference w:id="46"/>
        </w:r>
      </w:ins>
      <w:r w:rsidRPr="00597CD4">
        <w:rPr>
          <w:rFonts w:ascii="Times New Roman" w:eastAsia="TimesNRMTPro" w:hAnsi="Times New Roman"/>
          <w:lang w:val="en-US"/>
        </w:rPr>
        <w:t xml:space="preserve"> This is based on the belief that interest payments imply that money is taken out of circulation. But that would require that banks operate without incurring any costs, do not distribute profits and do not use retained profits for investments or deposits with other institutions. Another</w:t>
      </w:r>
      <w:r w:rsidR="00394468" w:rsidRPr="00597CD4">
        <w:rPr>
          <w:rFonts w:ascii="Times New Roman" w:eastAsia="TimesNRMTPro" w:hAnsi="Times New Roman"/>
          <w:lang w:val="en-US"/>
        </w:rPr>
        <w:t xml:space="preserve"> strand</w:t>
      </w:r>
      <w:r w:rsidRPr="00597CD4">
        <w:rPr>
          <w:rFonts w:ascii="Times New Roman" w:eastAsia="TimesNRMTPro" w:hAnsi="Times New Roman"/>
          <w:lang w:val="en-US"/>
        </w:rPr>
        <w:t xml:space="preserve"> </w:t>
      </w:r>
      <w:r w:rsidR="00401C85" w:rsidRPr="00597CD4">
        <w:rPr>
          <w:rFonts w:ascii="Times New Roman" w:eastAsia="TimesNRMTPro" w:hAnsi="Times New Roman"/>
          <w:lang w:val="en-US"/>
        </w:rPr>
        <w:t>in</w:t>
      </w:r>
      <w:r w:rsidRPr="00597CD4">
        <w:rPr>
          <w:rFonts w:ascii="Times New Roman" w:eastAsia="TimesNRMTPro" w:hAnsi="Times New Roman"/>
          <w:lang w:val="en-US"/>
        </w:rPr>
        <w:t xml:space="preserve"> Lietaer’s </w:t>
      </w:r>
      <w:r w:rsidR="00401C85" w:rsidRPr="00597CD4">
        <w:rPr>
          <w:rFonts w:ascii="Times New Roman" w:eastAsia="TimesNRMTPro" w:hAnsi="Times New Roman"/>
          <w:lang w:val="en-US"/>
        </w:rPr>
        <w:t xml:space="preserve">crusade against interest, shared by many Muslim critics of fractional-reserve banking, </w:t>
      </w:r>
      <w:r w:rsidRPr="00597CD4">
        <w:rPr>
          <w:rFonts w:ascii="Times New Roman" w:eastAsia="TimesNRMTPro" w:hAnsi="Times New Roman"/>
          <w:lang w:val="en-US"/>
        </w:rPr>
        <w:t>is that interest</w:t>
      </w:r>
      <w:r w:rsidR="00401C85" w:rsidRPr="00597CD4">
        <w:rPr>
          <w:rFonts w:ascii="Times New Roman" w:eastAsia="TimesNRMTPro" w:hAnsi="Times New Roman"/>
          <w:lang w:val="en-US"/>
        </w:rPr>
        <w:t xml:space="preserve"> payments are a major source of wealth concentration. In reality, interest</w:t>
      </w:r>
      <w:r w:rsidRPr="00597CD4">
        <w:rPr>
          <w:rFonts w:ascii="Times New Roman" w:eastAsia="TimesNRMTPro" w:hAnsi="Times New Roman"/>
          <w:lang w:val="en-US"/>
        </w:rPr>
        <w:t xml:space="preserve"> appears to play</w:t>
      </w:r>
      <w:r w:rsidR="00401C85" w:rsidRPr="00597CD4">
        <w:rPr>
          <w:rFonts w:ascii="Times New Roman" w:eastAsia="TimesNRMTPro" w:hAnsi="Times New Roman"/>
          <w:lang w:val="en-US"/>
        </w:rPr>
        <w:t xml:space="preserve"> a minor role</w:t>
      </w:r>
      <w:r w:rsidRPr="00597CD4">
        <w:rPr>
          <w:rFonts w:ascii="Times New Roman" w:eastAsia="TimesNRMTPro" w:hAnsi="Times New Roman"/>
          <w:lang w:val="en-US"/>
        </w:rPr>
        <w:t xml:space="preserve"> at most </w:t>
      </w:r>
      <w:r w:rsidR="00401C85" w:rsidRPr="00597CD4">
        <w:rPr>
          <w:rFonts w:ascii="Times New Roman" w:eastAsia="TimesNRMTPro" w:hAnsi="Times New Roman"/>
          <w:lang w:val="en-US"/>
        </w:rPr>
        <w:t>in this respect.</w:t>
      </w:r>
      <w:r w:rsidRPr="00597CD4">
        <w:rPr>
          <w:rFonts w:ascii="Times New Roman" w:eastAsia="TimesNRMTPro" w:hAnsi="Times New Roman"/>
          <w:lang w:val="en-US"/>
        </w:rPr>
        <w:t xml:space="preserve"> </w:t>
      </w:r>
      <w:r w:rsidR="00401C85" w:rsidRPr="00597CD4">
        <w:rPr>
          <w:rFonts w:ascii="Times New Roman" w:eastAsia="TimesNRMTPro" w:hAnsi="Times New Roman"/>
          <w:lang w:val="en-US"/>
        </w:rPr>
        <w:t>O</w:t>
      </w:r>
      <w:r w:rsidRPr="00597CD4">
        <w:rPr>
          <w:rFonts w:ascii="Times New Roman" w:eastAsia="TimesNRMTPro" w:hAnsi="Times New Roman"/>
          <w:lang w:val="en-US"/>
        </w:rPr>
        <w:t>ther forms of capital income</w:t>
      </w:r>
      <w:r w:rsidR="00401C85" w:rsidRPr="00597CD4">
        <w:rPr>
          <w:rFonts w:ascii="Times New Roman" w:eastAsia="TimesNRMTPro" w:hAnsi="Times New Roman"/>
          <w:lang w:val="en-US"/>
        </w:rPr>
        <w:t xml:space="preserve"> (rent, profits) </w:t>
      </w:r>
      <w:r w:rsidRPr="00597CD4">
        <w:rPr>
          <w:rFonts w:ascii="Times New Roman" w:eastAsia="TimesNRMTPro" w:hAnsi="Times New Roman"/>
          <w:lang w:val="en-US"/>
        </w:rPr>
        <w:t>and, perhaps more importantly, business acumen</w:t>
      </w:r>
      <w:r w:rsidR="00401C85" w:rsidRPr="00597CD4">
        <w:rPr>
          <w:rFonts w:ascii="Times New Roman" w:eastAsia="TimesNRMTPro" w:hAnsi="Times New Roman"/>
          <w:lang w:val="en-US"/>
        </w:rPr>
        <w:t>, monopolies, tax deals, tax evasion and political manipulation of the fiscal system are</w:t>
      </w:r>
      <w:r w:rsidR="00FE6A2F" w:rsidRPr="00597CD4">
        <w:rPr>
          <w:rFonts w:ascii="Times New Roman" w:eastAsia="TimesNRMTPro" w:hAnsi="Times New Roman"/>
          <w:lang w:val="en-US"/>
        </w:rPr>
        <w:t xml:space="preserve"> much more likely to be the driving forces</w:t>
      </w:r>
      <w:del w:id="689" w:author="hv" w:date="2017-09-01T21:58:00Z">
        <w:r w:rsidR="00401C85" w:rsidRPr="00597CD4" w:rsidDel="00EF429D">
          <w:rPr>
            <w:rFonts w:ascii="Times New Roman" w:eastAsia="TimesNRMTPro" w:hAnsi="Times New Roman"/>
            <w:lang w:val="en-US"/>
          </w:rPr>
          <w:delText xml:space="preserve"> </w:delText>
        </w:r>
        <w:r w:rsidRPr="00597CD4" w:rsidDel="00EF429D">
          <w:rPr>
            <w:rFonts w:ascii="Times New Roman" w:eastAsia="TimesNRMTPro" w:hAnsi="Times New Roman"/>
            <w:lang w:val="en-US"/>
          </w:rPr>
          <w:delText>(Visser 2013b)</w:delText>
        </w:r>
      </w:del>
      <w:ins w:id="690" w:author="hv" w:date="2017-09-01T21:58:00Z">
        <w:r w:rsidR="00EF429D">
          <w:rPr>
            <w:rFonts w:ascii="Times New Roman" w:eastAsia="TimesNRMTPro" w:hAnsi="Times New Roman"/>
            <w:lang w:val="en-US"/>
          </w:rPr>
          <w:t>.</w:t>
        </w:r>
      </w:ins>
      <w:ins w:id="691" w:author="hv" w:date="2017-09-01T21:56:00Z">
        <w:r w:rsidR="00EF429D">
          <w:rPr>
            <w:rStyle w:val="FootnoteReference"/>
            <w:rFonts w:ascii="Times New Roman" w:eastAsia="TimesNRMTPro" w:hAnsi="Times New Roman"/>
            <w:lang w:val="en-US"/>
          </w:rPr>
          <w:footnoteReference w:id="47"/>
        </w:r>
      </w:ins>
      <w:del w:id="695" w:author="hv" w:date="2017-09-01T21:58:00Z">
        <w:r w:rsidRPr="00597CD4" w:rsidDel="00EF429D">
          <w:rPr>
            <w:rFonts w:ascii="Times New Roman" w:eastAsia="TimesNRMTPro" w:hAnsi="Times New Roman"/>
            <w:lang w:val="en-US"/>
          </w:rPr>
          <w:delText>.</w:delText>
        </w:r>
      </w:del>
      <w:r w:rsidRPr="00597CD4">
        <w:rPr>
          <w:rFonts w:ascii="Times New Roman" w:eastAsia="TimesNRMTPro" w:hAnsi="Times New Roman"/>
          <w:lang w:val="en-US"/>
        </w:rPr>
        <w:t xml:space="preserve"> The</w:t>
      </w:r>
      <w:r w:rsidR="00FE6A2F" w:rsidRPr="00597CD4">
        <w:rPr>
          <w:rFonts w:ascii="Times New Roman" w:eastAsia="TimesNRMTPro" w:hAnsi="Times New Roman"/>
          <w:lang w:val="en-US"/>
        </w:rPr>
        <w:t xml:space="preserve"> critics’</w:t>
      </w:r>
      <w:r w:rsidRPr="00597CD4">
        <w:rPr>
          <w:rFonts w:ascii="Times New Roman" w:eastAsia="TimesNRMTPro" w:hAnsi="Times New Roman"/>
          <w:lang w:val="en-US"/>
        </w:rPr>
        <w:t xml:space="preserve"> complaint that the fiat money circulation shrinks during a recession, due to a fall in the volume of credit</w:t>
      </w:r>
      <w:r w:rsidR="009B0CFD" w:rsidRPr="00597CD4">
        <w:rPr>
          <w:rFonts w:ascii="Times New Roman" w:eastAsia="TimesNRMTPro" w:hAnsi="Times New Roman"/>
          <w:lang w:val="en-US"/>
        </w:rPr>
        <w:t>,</w:t>
      </w:r>
      <w:r w:rsidR="00FE6A2F" w:rsidRPr="00597CD4">
        <w:rPr>
          <w:rFonts w:ascii="Times New Roman" w:eastAsia="TimesNRMTPro" w:hAnsi="Times New Roman"/>
          <w:lang w:val="en-US"/>
        </w:rPr>
        <w:t xml:space="preserve"> mak</w:t>
      </w:r>
      <w:r w:rsidR="009B0CFD" w:rsidRPr="00597CD4">
        <w:rPr>
          <w:rFonts w:ascii="Times New Roman" w:eastAsia="TimesNRMTPro" w:hAnsi="Times New Roman"/>
          <w:lang w:val="en-US"/>
        </w:rPr>
        <w:t>ing</w:t>
      </w:r>
      <w:r w:rsidRPr="00597CD4">
        <w:rPr>
          <w:rFonts w:ascii="Times New Roman" w:eastAsia="TimesNRMTPro" w:hAnsi="Times New Roman"/>
          <w:lang w:val="en-US"/>
        </w:rPr>
        <w:t xml:space="preserve"> a bad </w:t>
      </w:r>
      <w:r w:rsidR="00FE6A2F" w:rsidRPr="00597CD4">
        <w:rPr>
          <w:rFonts w:ascii="Times New Roman" w:eastAsia="TimesNRMTPro" w:hAnsi="Times New Roman"/>
          <w:lang w:val="en-US"/>
        </w:rPr>
        <w:t>situation</w:t>
      </w:r>
      <w:r w:rsidRPr="00597CD4">
        <w:rPr>
          <w:rFonts w:ascii="Times New Roman" w:eastAsia="TimesNRMTPro" w:hAnsi="Times New Roman"/>
          <w:lang w:val="en-US"/>
        </w:rPr>
        <w:t xml:space="preserve"> worse, is better founded, though central banks do have instruments to counter</w:t>
      </w:r>
      <w:r w:rsidR="00394468" w:rsidRPr="00597CD4">
        <w:rPr>
          <w:rFonts w:ascii="Times New Roman" w:eastAsia="TimesNRMTPro" w:hAnsi="Times New Roman"/>
          <w:lang w:val="en-US"/>
        </w:rPr>
        <w:t xml:space="preserve"> such</w:t>
      </w:r>
      <w:r w:rsidRPr="00597CD4">
        <w:rPr>
          <w:rFonts w:ascii="Times New Roman" w:eastAsia="TimesNRMTPro" w:hAnsi="Times New Roman"/>
          <w:lang w:val="en-US"/>
        </w:rPr>
        <w:t xml:space="preserve"> a fall in the money supply. </w:t>
      </w:r>
    </w:p>
    <w:p w14:paraId="67BF1B62" w14:textId="77777777" w:rsidR="004E7C38" w:rsidRDefault="004E7C38" w:rsidP="004E7C38">
      <w:pPr>
        <w:spacing w:line="288" w:lineRule="auto"/>
        <w:rPr>
          <w:rFonts w:ascii="Times New Roman" w:eastAsia="TimesNRMTPro" w:hAnsi="Times New Roman"/>
          <w:lang w:val="en-US"/>
        </w:rPr>
      </w:pPr>
    </w:p>
    <w:p w14:paraId="298A701F" w14:textId="5B4CD6C1" w:rsidR="004E7C38" w:rsidRDefault="004E7C38" w:rsidP="004E7C38">
      <w:pPr>
        <w:spacing w:line="288" w:lineRule="auto"/>
        <w:rPr>
          <w:rFonts w:ascii="Times New Roman" w:eastAsia="TimesNRMTPro" w:hAnsi="Times New Roman"/>
          <w:lang w:val="en-US"/>
        </w:rPr>
      </w:pPr>
      <w:r>
        <w:rPr>
          <w:rFonts w:ascii="Times New Roman" w:eastAsia="TimesNRMTPro" w:hAnsi="Times New Roman"/>
          <w:lang w:val="en-US"/>
        </w:rPr>
        <w:t>It appears that a gold dinar and a silver dirham find support across a broad spectrum of Islamic economists</w:t>
      </w:r>
      <w:r w:rsidR="00054513">
        <w:rPr>
          <w:rFonts w:ascii="Times New Roman" w:eastAsia="TimesNRMTPro" w:hAnsi="Times New Roman"/>
          <w:lang w:val="en-US"/>
        </w:rPr>
        <w:t xml:space="preserve"> and political activists</w:t>
      </w:r>
      <w:r>
        <w:rPr>
          <w:rFonts w:ascii="Times New Roman" w:eastAsia="TimesNRMTPro" w:hAnsi="Times New Roman"/>
          <w:lang w:val="en-US"/>
        </w:rPr>
        <w:t xml:space="preserve">. They are united in their opposition to fiduciary money and fractional reserve banking. </w:t>
      </w:r>
      <w:r w:rsidR="00FE6A2F">
        <w:rPr>
          <w:rFonts w:ascii="Times New Roman" w:eastAsia="TimesNRMTPro" w:hAnsi="Times New Roman"/>
          <w:lang w:val="en-US"/>
        </w:rPr>
        <w:t>Many</w:t>
      </w:r>
      <w:r>
        <w:rPr>
          <w:rFonts w:ascii="Times New Roman" w:eastAsia="TimesNRMTPro" w:hAnsi="Times New Roman"/>
          <w:lang w:val="en-US"/>
        </w:rPr>
        <w:t xml:space="preserve"> are</w:t>
      </w:r>
      <w:r w:rsidR="00FE6A2F">
        <w:rPr>
          <w:rFonts w:ascii="Times New Roman" w:eastAsia="TimesNRMTPro" w:hAnsi="Times New Roman"/>
          <w:lang w:val="en-US"/>
        </w:rPr>
        <w:t xml:space="preserve"> also</w:t>
      </w:r>
      <w:r>
        <w:rPr>
          <w:rFonts w:ascii="Times New Roman" w:eastAsia="TimesNRMTPro" w:hAnsi="Times New Roman"/>
          <w:lang w:val="en-US"/>
        </w:rPr>
        <w:t xml:space="preserve"> motivated by a sense of frustration over the rules and practices that dominate financial systems in Muslim-majority countries, as everywhere else</w:t>
      </w:r>
      <w:del w:id="696" w:author="hv" w:date="2017-09-01T22:01:00Z">
        <w:r w:rsidDel="00B3243C">
          <w:rPr>
            <w:rFonts w:ascii="Times New Roman" w:eastAsia="TimesNRMTPro" w:hAnsi="Times New Roman"/>
            <w:lang w:val="en-US"/>
          </w:rPr>
          <w:delText xml:space="preserve"> (M.U. Ahmed 2014)</w:delText>
        </w:r>
      </w:del>
      <w:r>
        <w:rPr>
          <w:rFonts w:ascii="Times New Roman" w:eastAsia="TimesNRMTPro" w:hAnsi="Times New Roman"/>
          <w:lang w:val="en-US"/>
        </w:rPr>
        <w:t>.</w:t>
      </w:r>
      <w:ins w:id="697" w:author="hv" w:date="2017-09-01T21:59:00Z">
        <w:r w:rsidR="00B3243C">
          <w:rPr>
            <w:rStyle w:val="FootnoteReference"/>
            <w:rFonts w:ascii="Times New Roman" w:eastAsia="TimesNRMTPro" w:hAnsi="Times New Roman"/>
            <w:lang w:val="en-US"/>
          </w:rPr>
          <w:footnoteReference w:id="48"/>
        </w:r>
      </w:ins>
      <w:r>
        <w:rPr>
          <w:rFonts w:ascii="Times New Roman" w:eastAsia="TimesNRMTPro" w:hAnsi="Times New Roman"/>
          <w:lang w:val="en-US"/>
        </w:rPr>
        <w:t xml:space="preserve"> These are seen as a remnant of the colonial period, and an alternative to the Western financial system that is rooted in Islam is a heartfelt wish.</w:t>
      </w:r>
      <w:r w:rsidR="007F26CA">
        <w:rPr>
          <w:rFonts w:ascii="Times New Roman" w:eastAsia="TimesNRMTPro" w:hAnsi="Times New Roman"/>
          <w:lang w:val="en-US"/>
        </w:rPr>
        <w:t xml:space="preserve"> But the</w:t>
      </w:r>
      <w:r w:rsidR="00054513">
        <w:rPr>
          <w:rFonts w:ascii="Times New Roman" w:eastAsia="TimesNRMTPro" w:hAnsi="Times New Roman"/>
          <w:lang w:val="en-US"/>
        </w:rPr>
        <w:t xml:space="preserve"> proponents have different ideas about the</w:t>
      </w:r>
      <w:r w:rsidR="007F26CA">
        <w:rPr>
          <w:rFonts w:ascii="Times New Roman" w:eastAsia="TimesNRMTPro" w:hAnsi="Times New Roman"/>
          <w:lang w:val="en-US"/>
        </w:rPr>
        <w:t xml:space="preserve"> design and purpose of such an alternative</w:t>
      </w:r>
      <w:r w:rsidR="00054513">
        <w:rPr>
          <w:rFonts w:ascii="Times New Roman" w:eastAsia="TimesNRMTPro" w:hAnsi="Times New Roman"/>
          <w:lang w:val="en-US"/>
        </w:rPr>
        <w:t xml:space="preserve"> system.</w:t>
      </w:r>
    </w:p>
    <w:p w14:paraId="3EFC0FDB" w14:textId="77777777" w:rsidR="00987152" w:rsidRPr="00150136" w:rsidRDefault="00987152" w:rsidP="004E7C38">
      <w:pPr>
        <w:spacing w:line="288" w:lineRule="auto"/>
        <w:rPr>
          <w:rFonts w:ascii="Times New Roman" w:eastAsia="TimesNRMTPro" w:hAnsi="Times New Roman"/>
          <w:lang w:val="en-US"/>
        </w:rPr>
      </w:pPr>
    </w:p>
    <w:p w14:paraId="66F9200B" w14:textId="77777777" w:rsidR="004E7C38" w:rsidRDefault="004E7C38" w:rsidP="004E7C38">
      <w:pPr>
        <w:spacing w:line="288" w:lineRule="auto"/>
        <w:rPr>
          <w:rFonts w:ascii="Times New Roman" w:eastAsia="TimesNRMTPro" w:hAnsi="Times New Roman"/>
          <w:lang w:val="en-US"/>
        </w:rPr>
      </w:pPr>
    </w:p>
    <w:p w14:paraId="7E4F3DE1" w14:textId="77777777" w:rsidR="00FE6A2F" w:rsidRDefault="00FE6A2F" w:rsidP="00FE6A2F">
      <w:pPr>
        <w:spacing w:line="288" w:lineRule="auto"/>
        <w:rPr>
          <w:rFonts w:ascii="Times New Roman" w:eastAsia="TimesNRMTPro" w:hAnsi="Times New Roman"/>
          <w:lang w:val="en-US"/>
        </w:rPr>
      </w:pPr>
      <w:r>
        <w:rPr>
          <w:rFonts w:ascii="Times New Roman" w:eastAsia="TimesNRMTPro" w:hAnsi="Times New Roman"/>
          <w:lang w:val="en-US"/>
        </w:rPr>
        <w:t>WHAT ARE THE GOLD DINAR AND THE SILVER DIRHAM FOR</w:t>
      </w:r>
    </w:p>
    <w:p w14:paraId="4105D28E" w14:textId="77777777" w:rsidR="00FE6A2F" w:rsidRDefault="00FE6A2F" w:rsidP="00FE6A2F">
      <w:pPr>
        <w:spacing w:line="288" w:lineRule="auto"/>
        <w:rPr>
          <w:rFonts w:ascii="Times New Roman" w:eastAsia="TimesNRMTPro" w:hAnsi="Times New Roman"/>
          <w:lang w:val="en-US"/>
        </w:rPr>
      </w:pPr>
    </w:p>
    <w:p w14:paraId="176B6822" w14:textId="15D5DB5C" w:rsidR="00FE6A2F" w:rsidRDefault="00FE6A2F" w:rsidP="00C13637">
      <w:pPr>
        <w:spacing w:line="288" w:lineRule="auto"/>
        <w:rPr>
          <w:rFonts w:asciiTheme="majorHAnsi" w:eastAsia="TimesNRMTPro" w:hAnsiTheme="majorHAnsi" w:cstheme="majorHAnsi"/>
          <w:lang w:val="en-US"/>
        </w:rPr>
      </w:pPr>
      <w:r>
        <w:rPr>
          <w:rFonts w:ascii="Times New Roman" w:eastAsia="TimesNRMTPro" w:hAnsi="Times New Roman"/>
          <w:lang w:val="en-US"/>
        </w:rPr>
        <w:t xml:space="preserve">People have different ends in mind when propagating a gold dinar and a silver dirham. First are those who see the dinar and dirham as essential </w:t>
      </w:r>
      <w:r w:rsidR="00054513">
        <w:rPr>
          <w:rFonts w:ascii="Times New Roman" w:eastAsia="TimesNRMTPro" w:hAnsi="Times New Roman"/>
          <w:lang w:val="en-US"/>
        </w:rPr>
        <w:t>for</w:t>
      </w:r>
      <w:r>
        <w:rPr>
          <w:rFonts w:ascii="Times New Roman" w:eastAsia="TimesNRMTPro" w:hAnsi="Times New Roman"/>
          <w:lang w:val="en-US"/>
        </w:rPr>
        <w:t xml:space="preserve"> </w:t>
      </w:r>
      <w:r w:rsidR="007B0681">
        <w:rPr>
          <w:rFonts w:ascii="Times New Roman" w:eastAsia="TimesNRMTPro" w:hAnsi="Times New Roman"/>
          <w:lang w:val="en-US"/>
        </w:rPr>
        <w:t>obeying</w:t>
      </w:r>
      <w:r>
        <w:rPr>
          <w:rFonts w:ascii="Times New Roman" w:eastAsia="TimesNRMTPro" w:hAnsi="Times New Roman"/>
          <w:lang w:val="en-US"/>
        </w:rPr>
        <w:t xml:space="preserve"> </w:t>
      </w:r>
      <w:r w:rsidR="007B0681">
        <w:rPr>
          <w:rFonts w:ascii="Times New Roman" w:eastAsia="TimesNRMTPro" w:hAnsi="Times New Roman"/>
          <w:lang w:val="en-US"/>
        </w:rPr>
        <w:t xml:space="preserve">Islamic religous law, </w:t>
      </w:r>
      <w:r>
        <w:rPr>
          <w:rFonts w:ascii="Times New Roman" w:eastAsia="TimesNRMTPro" w:hAnsi="Times New Roman"/>
          <w:lang w:val="en-US"/>
        </w:rPr>
        <w:t>the sharia</w:t>
      </w:r>
      <w:r w:rsidR="00C13637">
        <w:rPr>
          <w:rFonts w:ascii="Times New Roman" w:eastAsia="TimesNRMTPro" w:hAnsi="Times New Roman"/>
          <w:lang w:val="en-US"/>
        </w:rPr>
        <w:t>. These include</w:t>
      </w:r>
      <w:r>
        <w:rPr>
          <w:rFonts w:ascii="Times New Roman" w:eastAsia="TimesNRMTPro" w:hAnsi="Times New Roman"/>
          <w:lang w:val="en-US"/>
        </w:rPr>
        <w:t xml:space="preserve"> the Murabitun/World Islamic Mint</w:t>
      </w:r>
      <w:r w:rsidR="00C13637">
        <w:rPr>
          <w:rFonts w:ascii="Times New Roman" w:eastAsia="TimesNRMTPro" w:hAnsi="Times New Roman"/>
          <w:lang w:val="en-US"/>
        </w:rPr>
        <w:t>, Islamic State and, presumably, IMN-World Islamic Standard</w:t>
      </w:r>
      <w:r w:rsidR="00597CD4">
        <w:rPr>
          <w:rFonts w:ascii="Times New Roman" w:eastAsia="TimesNRMTPro" w:hAnsi="Times New Roman"/>
          <w:lang w:val="en-US"/>
        </w:rPr>
        <w:t>.</w:t>
      </w:r>
      <w:r w:rsidR="00C13637">
        <w:rPr>
          <w:rStyle w:val="FootnoteReference"/>
          <w:rFonts w:ascii="Times New Roman" w:eastAsia="TimesNRMTPro" w:hAnsi="Times New Roman"/>
          <w:lang w:val="en-US"/>
        </w:rPr>
        <w:footnoteReference w:id="49"/>
      </w:r>
      <w:r>
        <w:rPr>
          <w:rFonts w:ascii="Times New Roman" w:eastAsia="TimesNRMTPro" w:hAnsi="Times New Roman"/>
          <w:lang w:val="en-US"/>
        </w:rPr>
        <w:t xml:space="preserve"> It is asserted, with liberal quotes from the sources, that the Quran and the Hadith when discussing money mean gold and silver money</w:t>
      </w:r>
      <w:del w:id="705" w:author="hv" w:date="2017-09-01T22:04:00Z">
        <w:r w:rsidDel="009D706E">
          <w:rPr>
            <w:rFonts w:ascii="Times New Roman" w:eastAsia="TimesNRMTPro" w:hAnsi="Times New Roman"/>
            <w:lang w:val="en-US"/>
          </w:rPr>
          <w:delText xml:space="preserve"> (Mee</w:delText>
        </w:r>
        <w:r w:rsidR="00540353" w:rsidDel="009D706E">
          <w:rPr>
            <w:rFonts w:ascii="Times New Roman" w:eastAsia="TimesNRMTPro" w:hAnsi="Times New Roman"/>
            <w:lang w:val="en-US"/>
          </w:rPr>
          <w:delText>r</w:delText>
        </w:r>
        <w:r w:rsidDel="009D706E">
          <w:rPr>
            <w:rFonts w:ascii="Times New Roman" w:eastAsia="TimesNRMTPro" w:hAnsi="Times New Roman"/>
            <w:lang w:val="en-US"/>
          </w:rPr>
          <w:delText>a and La</w:delText>
        </w:r>
        <w:r w:rsidR="00540353" w:rsidDel="009D706E">
          <w:rPr>
            <w:rFonts w:ascii="Times New Roman" w:eastAsia="TimesNRMTPro" w:hAnsi="Times New Roman"/>
            <w:lang w:val="en-US"/>
          </w:rPr>
          <w:delText>rbani</w:delText>
        </w:r>
        <w:r w:rsidDel="009D706E">
          <w:rPr>
            <w:rFonts w:ascii="Times New Roman" w:eastAsia="TimesNRMTPro" w:hAnsi="Times New Roman"/>
            <w:lang w:val="en-US"/>
          </w:rPr>
          <w:delText xml:space="preserve"> 2009 p. 102</w:delText>
        </w:r>
      </w:del>
      <w:del w:id="706" w:author="Hendrich" w:date="2017-08-24T14:07:00Z">
        <w:r w:rsidR="00394468" w:rsidDel="00BE69D3">
          <w:rPr>
            <w:rFonts w:ascii="Times New Roman" w:eastAsia="TimesNRMTPro" w:hAnsi="Times New Roman"/>
            <w:lang w:val="en-US"/>
          </w:rPr>
          <w:delText>; a hadith is a tradition or record of actions and sayings of the prophet Muhammad, collectively known as Hadith</w:delText>
        </w:r>
      </w:del>
      <w:del w:id="707" w:author="hv" w:date="2017-09-01T22:04:00Z">
        <w:r w:rsidDel="009D706E">
          <w:rPr>
            <w:rFonts w:ascii="Times New Roman" w:eastAsia="TimesNRMTPro" w:hAnsi="Times New Roman"/>
            <w:lang w:val="en-US"/>
          </w:rPr>
          <w:delText>)</w:delText>
        </w:r>
      </w:del>
      <w:r>
        <w:rPr>
          <w:rFonts w:ascii="Times New Roman" w:eastAsia="TimesNRMTPro" w:hAnsi="Times New Roman"/>
          <w:lang w:val="en-US"/>
        </w:rPr>
        <w:t>.</w:t>
      </w:r>
      <w:ins w:id="708" w:author="hv" w:date="2017-09-01T22:02:00Z">
        <w:r w:rsidR="00B3243C">
          <w:rPr>
            <w:rStyle w:val="FootnoteReference"/>
            <w:rFonts w:ascii="Times New Roman" w:eastAsia="TimesNRMTPro" w:hAnsi="Times New Roman"/>
            <w:lang w:val="en-US"/>
          </w:rPr>
          <w:footnoteReference w:id="50"/>
        </w:r>
      </w:ins>
      <w:r>
        <w:rPr>
          <w:rFonts w:ascii="Times New Roman" w:eastAsia="TimesNRMTPro" w:hAnsi="Times New Roman"/>
          <w:lang w:val="en-US"/>
        </w:rPr>
        <w:t xml:space="preserve"> </w:t>
      </w:r>
      <w:r w:rsidR="00C13637">
        <w:rPr>
          <w:rFonts w:ascii="Times New Roman" w:eastAsia="TimesNRMTPro" w:hAnsi="Times New Roman"/>
          <w:lang w:val="en-US"/>
        </w:rPr>
        <w:t xml:space="preserve">It may be </w:t>
      </w:r>
      <w:r w:rsidR="00C13637">
        <w:rPr>
          <w:rFonts w:ascii="Times New Roman" w:eastAsia="TimesNRMTPro" w:hAnsi="Times New Roman"/>
          <w:lang w:val="en-US"/>
        </w:rPr>
        <w:lastRenderedPageBreak/>
        <w:t>objected that it could</w:t>
      </w:r>
      <w:r>
        <w:rPr>
          <w:rFonts w:ascii="Times New Roman" w:eastAsia="TimesNRMTPro" w:hAnsi="Times New Roman"/>
          <w:lang w:val="en-US"/>
        </w:rPr>
        <w:t xml:space="preserve"> hardly have been otherwise, because fiduciary money did not exist in the world known to the Prophet Muhammad and his Companions. That </w:t>
      </w:r>
      <w:r w:rsidR="00C13637">
        <w:rPr>
          <w:rFonts w:ascii="Times New Roman" w:eastAsia="TimesNRMTPro" w:hAnsi="Times New Roman"/>
          <w:lang w:val="en-US"/>
        </w:rPr>
        <w:t>argument</w:t>
      </w:r>
      <w:r>
        <w:rPr>
          <w:rFonts w:ascii="Times New Roman" w:eastAsia="TimesNRMTPro" w:hAnsi="Times New Roman"/>
          <w:lang w:val="en-US"/>
        </w:rPr>
        <w:t xml:space="preserve">, however, </w:t>
      </w:r>
      <w:r w:rsidR="00C13637">
        <w:rPr>
          <w:rFonts w:ascii="Times New Roman" w:eastAsia="TimesNRMTPro" w:hAnsi="Times New Roman"/>
          <w:lang w:val="en-US"/>
        </w:rPr>
        <w:t>does not</w:t>
      </w:r>
      <w:r>
        <w:rPr>
          <w:rFonts w:ascii="Times New Roman" w:eastAsia="TimesNRMTPro" w:hAnsi="Times New Roman"/>
          <w:lang w:val="en-US"/>
        </w:rPr>
        <w:t xml:space="preserve"> carry much weight with the Murabitun or Islamic State. Shaykh Vadillo stresses that zakat cannot be paid in fiduciary money, which is no more than a debt: ‘</w:t>
      </w:r>
      <w:r w:rsidRPr="001A0011">
        <w:rPr>
          <w:rFonts w:ascii="Times New Roman" w:eastAsia="TimesNRMTPro" w:hAnsi="Times New Roman"/>
          <w:lang w:val="en-US"/>
        </w:rPr>
        <w:t xml:space="preserve">Zakat in Islam must be paid in </w:t>
      </w:r>
      <w:r w:rsidRPr="00C13637">
        <w:rPr>
          <w:rFonts w:ascii="Times New Roman" w:eastAsia="TimesNRMTPro" w:hAnsi="Times New Roman"/>
          <w:i/>
          <w:lang w:val="en-US"/>
        </w:rPr>
        <w:t>‘ayn</w:t>
      </w:r>
      <w:r w:rsidRPr="001A0011">
        <w:rPr>
          <w:rFonts w:ascii="Times New Roman" w:eastAsia="TimesNRMTPro" w:hAnsi="Times New Roman"/>
          <w:lang w:val="en-US"/>
        </w:rPr>
        <w:t xml:space="preserve">, that is tangible merchandise and cannot be paid in </w:t>
      </w:r>
      <w:r w:rsidRPr="00C13637">
        <w:rPr>
          <w:rFonts w:ascii="Times New Roman" w:eastAsia="TimesNRMTPro" w:hAnsi="Times New Roman"/>
          <w:i/>
          <w:lang w:val="en-US"/>
        </w:rPr>
        <w:t>dayn</w:t>
      </w:r>
      <w:r w:rsidRPr="001A0011">
        <w:rPr>
          <w:rFonts w:ascii="Times New Roman" w:eastAsia="TimesNRMTPro" w:hAnsi="Times New Roman"/>
          <w:lang w:val="en-US"/>
        </w:rPr>
        <w:t>, that is, a debt, a liability or a promisory note</w:t>
      </w:r>
      <w:r>
        <w:rPr>
          <w:rFonts w:ascii="Times New Roman" w:eastAsia="TimesNRMTPro" w:hAnsi="Times New Roman"/>
          <w:lang w:val="en-US"/>
        </w:rPr>
        <w:t>’</w:t>
      </w:r>
      <w:del w:id="713" w:author="hv" w:date="2017-09-01T22:07:00Z">
        <w:r w:rsidDel="009D706E">
          <w:rPr>
            <w:rFonts w:ascii="Times New Roman" w:eastAsia="TimesNRMTPro" w:hAnsi="Times New Roman"/>
            <w:lang w:val="en-US"/>
          </w:rPr>
          <w:delText xml:space="preserve"> (Vadillo 2013)</w:delText>
        </w:r>
      </w:del>
      <w:r w:rsidRPr="001A0011">
        <w:rPr>
          <w:rFonts w:ascii="Times New Roman" w:eastAsia="TimesNRMTPro" w:hAnsi="Times New Roman"/>
          <w:lang w:val="en-US"/>
        </w:rPr>
        <w:t>.</w:t>
      </w:r>
      <w:ins w:id="714" w:author="hv" w:date="2017-09-01T22:05:00Z">
        <w:r w:rsidR="009D706E">
          <w:rPr>
            <w:rStyle w:val="FootnoteReference"/>
            <w:rFonts w:ascii="Times New Roman" w:eastAsia="TimesNRMTPro" w:hAnsi="Times New Roman"/>
            <w:lang w:val="en-US"/>
          </w:rPr>
          <w:footnoteReference w:id="51"/>
        </w:r>
      </w:ins>
      <w:r w:rsidRPr="001A0011">
        <w:rPr>
          <w:rFonts w:ascii="Times New Roman" w:eastAsia="TimesNRMTPro" w:hAnsi="Times New Roman"/>
          <w:lang w:val="en-US"/>
        </w:rPr>
        <w:t xml:space="preserve"> </w:t>
      </w:r>
      <w:r>
        <w:rPr>
          <w:rFonts w:ascii="Times New Roman" w:eastAsia="TimesNRMTPro" w:hAnsi="Times New Roman"/>
          <w:lang w:val="en-US"/>
        </w:rPr>
        <w:t xml:space="preserve">And that is not all. The gold dinar and silver dirham should more generally help Muslims to better obey the sharia. According to </w:t>
      </w:r>
      <w:r w:rsidR="007B0681">
        <w:rPr>
          <w:rFonts w:ascii="Times New Roman" w:eastAsia="TimesNRMTPro" w:hAnsi="Times New Roman"/>
          <w:lang w:val="en-US"/>
        </w:rPr>
        <w:t xml:space="preserve">World </w:t>
      </w:r>
      <w:r>
        <w:rPr>
          <w:rFonts w:ascii="Times New Roman" w:eastAsia="TimesNRMTPro" w:hAnsi="Times New Roman"/>
          <w:lang w:val="en-US"/>
        </w:rPr>
        <w:t xml:space="preserve">Islamic Mint, paper money, or fiat money, </w:t>
      </w:r>
      <w:r w:rsidR="00782A28">
        <w:rPr>
          <w:rFonts w:ascii="Times New Roman" w:eastAsia="TimesNRMTPro" w:hAnsi="Times New Roman"/>
          <w:lang w:val="en-US"/>
        </w:rPr>
        <w:t xml:space="preserve">again </w:t>
      </w:r>
      <w:r w:rsidRPr="00E11A1D">
        <w:rPr>
          <w:rFonts w:asciiTheme="majorHAnsi" w:eastAsia="TimesNRMTPro" w:hAnsiTheme="majorHAnsi" w:cstheme="majorHAnsi"/>
          <w:lang w:val="en-US"/>
        </w:rPr>
        <w:t>is not real money but no more than a promise to pay. It may, and is very likely to,</w:t>
      </w:r>
      <w:r w:rsidR="007B0681">
        <w:rPr>
          <w:rFonts w:asciiTheme="majorHAnsi" w:eastAsia="TimesNRMTPro" w:hAnsiTheme="majorHAnsi" w:cstheme="majorHAnsi"/>
          <w:lang w:val="en-US"/>
        </w:rPr>
        <w:t xml:space="preserve"> </w:t>
      </w:r>
      <w:r w:rsidRPr="00E11A1D">
        <w:rPr>
          <w:rFonts w:asciiTheme="majorHAnsi" w:eastAsia="TimesNRMTPro" w:hAnsiTheme="majorHAnsi" w:cstheme="majorHAnsi"/>
          <w:lang w:val="en-US"/>
        </w:rPr>
        <w:t xml:space="preserve">lose value over time, whereas the gold and silver coins in use in the 14 centuries before the existence of </w:t>
      </w:r>
      <w:r w:rsidRPr="00E11A1D">
        <w:rPr>
          <w:rFonts w:asciiTheme="majorHAnsi" w:eastAsia="MS Mincho" w:hAnsiTheme="majorHAnsi" w:cstheme="majorHAnsi"/>
          <w:lang w:val="en-US"/>
        </w:rPr>
        <w:t>‘</w:t>
      </w:r>
      <w:r w:rsidRPr="00E11A1D">
        <w:rPr>
          <w:rFonts w:asciiTheme="majorHAnsi" w:eastAsia="TimesNRMTPro" w:hAnsiTheme="majorHAnsi" w:cstheme="majorHAnsi"/>
          <w:lang w:val="en-US"/>
        </w:rPr>
        <w:t>the new postcolonial national states created from the dismemberment of Dar al-Islam</w:t>
      </w:r>
      <w:r>
        <w:rPr>
          <w:rStyle w:val="FootnoteReference"/>
          <w:rFonts w:asciiTheme="majorHAnsi" w:eastAsia="TimesNRMTPro" w:hAnsiTheme="majorHAnsi" w:cstheme="majorHAnsi"/>
          <w:lang w:val="en-US"/>
        </w:rPr>
        <w:footnoteReference w:id="52"/>
      </w:r>
      <w:r w:rsidRPr="00E11A1D">
        <w:rPr>
          <w:rFonts w:asciiTheme="majorHAnsi" w:eastAsia="MS Mincho" w:hAnsiTheme="majorHAnsi" w:cstheme="majorHAnsi"/>
          <w:lang w:val="en-US"/>
        </w:rPr>
        <w:t>’</w:t>
      </w:r>
      <w:r>
        <w:rPr>
          <w:rFonts w:asciiTheme="majorHAnsi" w:eastAsia="MS Mincho" w:hAnsiTheme="majorHAnsi" w:cstheme="majorHAnsi"/>
          <w:lang w:val="en-US"/>
        </w:rPr>
        <w:t xml:space="preserve"> by and large retained their purchasing power over that period</w:t>
      </w:r>
      <w:del w:id="728" w:author="hv" w:date="2017-09-01T22:09:00Z">
        <w:r w:rsidDel="00302629">
          <w:rPr>
            <w:rFonts w:asciiTheme="majorHAnsi" w:eastAsia="MS Mincho" w:hAnsiTheme="majorHAnsi" w:cstheme="majorHAnsi"/>
            <w:lang w:val="en-US"/>
          </w:rPr>
          <w:delText xml:space="preserve"> (</w:delText>
        </w:r>
        <w:r w:rsidRPr="00EB0269" w:rsidDel="00302629">
          <w:rPr>
            <w:rFonts w:asciiTheme="majorHAnsi" w:eastAsia="MS Mincho" w:hAnsiTheme="majorHAnsi" w:cstheme="majorHAnsi"/>
            <w:lang w:val="en-US"/>
          </w:rPr>
          <w:delText>www.islamicmint.com/dinar-dirham.html</w:delText>
        </w:r>
        <w:r w:rsidDel="00302629">
          <w:rPr>
            <w:rFonts w:asciiTheme="majorHAnsi" w:eastAsia="MS Mincho" w:hAnsiTheme="majorHAnsi" w:cstheme="majorHAnsi"/>
            <w:lang w:val="en-US"/>
          </w:rPr>
          <w:delText>)</w:delText>
        </w:r>
      </w:del>
      <w:r>
        <w:rPr>
          <w:rFonts w:asciiTheme="majorHAnsi" w:eastAsia="MS Mincho" w:hAnsiTheme="majorHAnsi" w:cstheme="majorHAnsi"/>
          <w:lang w:val="en-US"/>
        </w:rPr>
        <w:t>.</w:t>
      </w:r>
      <w:ins w:id="729" w:author="hv" w:date="2017-09-01T22:08:00Z">
        <w:r w:rsidR="009D706E">
          <w:rPr>
            <w:rStyle w:val="FootnoteReference"/>
            <w:rFonts w:asciiTheme="majorHAnsi" w:eastAsia="MS Mincho" w:hAnsiTheme="majorHAnsi" w:cstheme="majorHAnsi"/>
            <w:lang w:val="en-US"/>
          </w:rPr>
          <w:footnoteReference w:id="53"/>
        </w:r>
      </w:ins>
      <w:r>
        <w:rPr>
          <w:rFonts w:asciiTheme="majorHAnsi" w:eastAsia="MS Mincho" w:hAnsiTheme="majorHAnsi" w:cstheme="majorHAnsi"/>
          <w:lang w:val="en-US"/>
        </w:rPr>
        <w:t xml:space="preserve"> Gold and silver are no one else’s liability but fiduciary money is. If a Muslim uses, say, the US dollar, the issuers hold the ‘real’ payment outside Muslim jurisdiction and ‘</w:t>
      </w:r>
      <w:r w:rsidRPr="00EB0269">
        <w:rPr>
          <w:rFonts w:asciiTheme="majorHAnsi" w:eastAsia="MS Mincho" w:hAnsiTheme="majorHAnsi" w:cstheme="majorHAnsi"/>
          <w:lang w:val="en-US"/>
        </w:rPr>
        <w:t>paper money has been a permanent instrument of default and cheating the Muslims</w:t>
      </w:r>
      <w:r>
        <w:rPr>
          <w:rFonts w:asciiTheme="majorHAnsi" w:eastAsia="MS Mincho" w:hAnsiTheme="majorHAnsi" w:cstheme="majorHAnsi"/>
          <w:lang w:val="en-US"/>
        </w:rPr>
        <w:t>’. All this is not sharia-compliant, because Muslims must not entrust wealth to non-Muslims and, furthermore, a promise of payment must not be used as a medium of exchange. Islamic Mint also states that</w:t>
      </w:r>
      <w:r w:rsidR="007B0681">
        <w:rPr>
          <w:rFonts w:asciiTheme="majorHAnsi" w:eastAsia="MS Mincho" w:hAnsiTheme="majorHAnsi" w:cstheme="majorHAnsi"/>
          <w:lang w:val="en-US"/>
        </w:rPr>
        <w:t xml:space="preserve"> not only zakat</w:t>
      </w:r>
      <w:r>
        <w:rPr>
          <w:rFonts w:asciiTheme="majorHAnsi" w:eastAsia="MS Mincho" w:hAnsiTheme="majorHAnsi" w:cstheme="majorHAnsi"/>
          <w:lang w:val="en-US"/>
        </w:rPr>
        <w:t xml:space="preserve"> payments</w:t>
      </w:r>
      <w:r w:rsidR="007B0681">
        <w:rPr>
          <w:rFonts w:asciiTheme="majorHAnsi" w:eastAsia="MS Mincho" w:hAnsiTheme="majorHAnsi" w:cstheme="majorHAnsi"/>
          <w:lang w:val="en-US"/>
        </w:rPr>
        <w:t>, but also payments made</w:t>
      </w:r>
      <w:r>
        <w:rPr>
          <w:rFonts w:asciiTheme="majorHAnsi" w:eastAsia="MS Mincho" w:hAnsiTheme="majorHAnsi" w:cstheme="majorHAnsi"/>
          <w:lang w:val="en-US"/>
        </w:rPr>
        <w:t xml:space="preserve"> in connection with marriages</w:t>
      </w:r>
      <w:r w:rsidR="007B0681">
        <w:rPr>
          <w:rFonts w:asciiTheme="majorHAnsi" w:eastAsia="MS Mincho" w:hAnsiTheme="majorHAnsi" w:cstheme="majorHAnsi"/>
          <w:lang w:val="en-US"/>
        </w:rPr>
        <w:t xml:space="preserve"> can </w:t>
      </w:r>
      <w:r>
        <w:rPr>
          <w:rFonts w:asciiTheme="majorHAnsi" w:eastAsia="MS Mincho" w:hAnsiTheme="majorHAnsi" w:cstheme="majorHAnsi"/>
          <w:lang w:val="en-US"/>
        </w:rPr>
        <w:t>only be sharia-compliant if not made in fiduciary money. Both t</w:t>
      </w:r>
      <w:r>
        <w:rPr>
          <w:rFonts w:asciiTheme="majorHAnsi" w:eastAsia="TimesNRMTPro" w:hAnsiTheme="majorHAnsi" w:cstheme="majorHAnsi"/>
          <w:lang w:val="en-US"/>
        </w:rPr>
        <w:t>he Murabitun behind the World Islamic Mint and Islamic State strive to unite Muslims behind a sharia-compliant monetary system as part of a caliphate that unites Muslims and free</w:t>
      </w:r>
      <w:r w:rsidR="007B0681">
        <w:rPr>
          <w:rFonts w:asciiTheme="majorHAnsi" w:eastAsia="TimesNRMTPro" w:hAnsiTheme="majorHAnsi" w:cstheme="majorHAnsi"/>
          <w:lang w:val="en-US"/>
        </w:rPr>
        <w:t>s</w:t>
      </w:r>
      <w:r>
        <w:rPr>
          <w:rFonts w:asciiTheme="majorHAnsi" w:eastAsia="TimesNRMTPro" w:hAnsiTheme="majorHAnsi" w:cstheme="majorHAnsi"/>
          <w:lang w:val="en-US"/>
        </w:rPr>
        <w:t xml:space="preserve"> them from submission</w:t>
      </w:r>
      <w:r w:rsidR="00464F37">
        <w:rPr>
          <w:rFonts w:asciiTheme="majorHAnsi" w:eastAsia="TimesNRMTPro" w:hAnsiTheme="majorHAnsi" w:cstheme="majorHAnsi"/>
          <w:lang w:val="en-US"/>
        </w:rPr>
        <w:t xml:space="preserve"> to the present economic order.</w:t>
      </w:r>
    </w:p>
    <w:p w14:paraId="0E868BF7" w14:textId="5E29FE15" w:rsidR="00865F8A" w:rsidRDefault="00D1711D" w:rsidP="00D1711D">
      <w:pPr>
        <w:spacing w:line="288" w:lineRule="auto"/>
        <w:ind w:firstLine="210"/>
        <w:rPr>
          <w:rFonts w:asciiTheme="majorHAnsi" w:eastAsia="TimesNRMTPro" w:hAnsiTheme="majorHAnsi" w:cstheme="majorHAnsi"/>
          <w:lang w:val="en-US"/>
        </w:rPr>
      </w:pPr>
      <w:r>
        <w:rPr>
          <w:rFonts w:asciiTheme="majorHAnsi" w:eastAsia="TimesNRMTPro" w:hAnsiTheme="majorHAnsi" w:cstheme="majorHAnsi"/>
          <w:lang w:val="en-US"/>
        </w:rPr>
        <w:tab/>
        <w:t>The Murabitun set great store by minting coins that have the same metallic content as the early dinar and dirham, though not exactly as the coins circulating at the time of the Prophet. Instead, they want to copy the early truly Islamic dinar and dirham. According to Ibn Khaldun, it was the fifth Umayyad caliph, Abd al-Malik (caliph 685-705), who founded a mint that supplied the first standardized</w:t>
      </w:r>
      <w:r w:rsidRPr="00110E8B">
        <w:rPr>
          <w:rFonts w:asciiTheme="majorHAnsi" w:eastAsia="TimesNRMTPro" w:hAnsiTheme="majorHAnsi" w:cstheme="majorHAnsi"/>
          <w:lang w:val="en-US"/>
        </w:rPr>
        <w:t xml:space="preserve"> </w:t>
      </w:r>
      <w:r>
        <w:rPr>
          <w:rFonts w:asciiTheme="majorHAnsi" w:eastAsia="TimesNRMTPro" w:hAnsiTheme="majorHAnsi" w:cstheme="majorHAnsi"/>
          <w:lang w:val="en-US"/>
        </w:rPr>
        <w:t>Islamic coins, with Islamic inscriptions</w:t>
      </w:r>
      <w:del w:id="734" w:author="hv" w:date="2017-09-01T22:12:00Z">
        <w:r w:rsidDel="00302629">
          <w:rPr>
            <w:rFonts w:asciiTheme="majorHAnsi" w:eastAsia="TimesNRMTPro" w:hAnsiTheme="majorHAnsi" w:cstheme="majorHAnsi"/>
            <w:lang w:val="en-US"/>
          </w:rPr>
          <w:delText xml:space="preserve"> (Ibn Khaldun)</w:delText>
        </w:r>
      </w:del>
      <w:r>
        <w:rPr>
          <w:rFonts w:asciiTheme="majorHAnsi" w:eastAsia="TimesNRMTPro" w:hAnsiTheme="majorHAnsi" w:cstheme="majorHAnsi"/>
          <w:lang w:val="en-US"/>
        </w:rPr>
        <w:t>.</w:t>
      </w:r>
      <w:ins w:id="735" w:author="hv" w:date="2017-09-01T22:10:00Z">
        <w:r w:rsidR="00302629">
          <w:rPr>
            <w:rStyle w:val="FootnoteReference"/>
            <w:rFonts w:asciiTheme="majorHAnsi" w:eastAsia="TimesNRMTPro" w:hAnsiTheme="majorHAnsi" w:cstheme="majorHAnsi"/>
            <w:lang w:val="en-US"/>
          </w:rPr>
          <w:footnoteReference w:id="54"/>
        </w:r>
      </w:ins>
      <w:r>
        <w:rPr>
          <w:rFonts w:asciiTheme="majorHAnsi" w:eastAsia="TimesNRMTPro" w:hAnsiTheme="majorHAnsi" w:cstheme="majorHAnsi"/>
          <w:lang w:val="en-US"/>
        </w:rPr>
        <w:t xml:space="preserve"> They were based on the coins in use at that time, the Byzantine gold solidus or bezant and the Persian silver drahm. ‘Dinar’ stems from the Roman denarius,</w:t>
      </w:r>
      <w:r w:rsidR="004B53BA">
        <w:rPr>
          <w:rFonts w:asciiTheme="majorHAnsi" w:eastAsia="TimesNRMTPro" w:hAnsiTheme="majorHAnsi" w:cstheme="majorHAnsi"/>
          <w:lang w:val="en-US"/>
        </w:rPr>
        <w:t xml:space="preserve"> </w:t>
      </w:r>
      <w:r>
        <w:rPr>
          <w:rFonts w:asciiTheme="majorHAnsi" w:eastAsia="TimesNRMTPro" w:hAnsiTheme="majorHAnsi" w:cstheme="majorHAnsi"/>
          <w:lang w:val="en-US"/>
        </w:rPr>
        <w:t xml:space="preserve">which had become synonymous with solidus. Its weight, however, was reduced by Abd al-Malik from approximately 4.55 grams to 4.25 grams gold of between 96% and 98% fine. The word ‘dirham’ derives </w:t>
      </w:r>
      <w:r>
        <w:rPr>
          <w:rFonts w:asciiTheme="majorHAnsi" w:eastAsia="TimesNRMTPro" w:hAnsiTheme="majorHAnsi" w:cstheme="majorHAnsi"/>
          <w:i/>
          <w:lang w:val="en-US"/>
        </w:rPr>
        <w:t xml:space="preserve">via </w:t>
      </w:r>
      <w:r>
        <w:rPr>
          <w:rFonts w:asciiTheme="majorHAnsi" w:eastAsia="TimesNRMTPro" w:hAnsiTheme="majorHAnsi" w:cstheme="majorHAnsi"/>
          <w:lang w:val="en-US"/>
        </w:rPr>
        <w:t xml:space="preserve">the drahm from the Greek drachma. Its weight was 2.97 grams, down from the Persian (Sassanid) one of 4.11 to 4.15 grams. It follows that a dirham should have 7/10 </w:t>
      </w:r>
      <w:r w:rsidR="004B53BA">
        <w:rPr>
          <w:rFonts w:asciiTheme="majorHAnsi" w:eastAsia="TimesNRMTPro" w:hAnsiTheme="majorHAnsi" w:cstheme="majorHAnsi"/>
          <w:lang w:val="en-US"/>
        </w:rPr>
        <w:t>of the weight of a dinar</w:t>
      </w:r>
      <w:del w:id="738" w:author="hv" w:date="2017-09-01T22:21:00Z">
        <w:r w:rsidR="004B53BA" w:rsidDel="00B84771">
          <w:rPr>
            <w:rFonts w:asciiTheme="majorHAnsi" w:eastAsia="TimesNRMTPro" w:hAnsiTheme="majorHAnsi" w:cstheme="majorHAnsi"/>
            <w:lang w:val="en-US"/>
          </w:rPr>
          <w:delText xml:space="preserve"> (Miles</w:delText>
        </w:r>
        <w:r w:rsidDel="00B84771">
          <w:rPr>
            <w:rFonts w:asciiTheme="majorHAnsi" w:eastAsia="TimesNRMTPro" w:hAnsiTheme="majorHAnsi" w:cstheme="majorHAnsi"/>
            <w:lang w:val="en-US"/>
          </w:rPr>
          <w:delText xml:space="preserve"> 2012</w:delText>
        </w:r>
        <w:r w:rsidR="004B53BA" w:rsidDel="00B84771">
          <w:rPr>
            <w:rFonts w:asciiTheme="majorHAnsi" w:eastAsia="TimesNRMTPro" w:hAnsiTheme="majorHAnsi" w:cstheme="majorHAnsi"/>
            <w:lang w:val="en-US"/>
          </w:rPr>
          <w:delText>a,</w:delText>
        </w:r>
        <w:r w:rsidDel="00B84771">
          <w:rPr>
            <w:rFonts w:asciiTheme="majorHAnsi" w:eastAsia="TimesNRMTPro" w:hAnsiTheme="majorHAnsi" w:cstheme="majorHAnsi"/>
            <w:lang w:val="en-US"/>
          </w:rPr>
          <w:delText xml:space="preserve"> Miles</w:delText>
        </w:r>
        <w:r w:rsidR="004B53BA" w:rsidDel="00B84771">
          <w:rPr>
            <w:rFonts w:asciiTheme="majorHAnsi" w:eastAsia="TimesNRMTPro" w:hAnsiTheme="majorHAnsi" w:cstheme="majorHAnsi"/>
            <w:lang w:val="en-US"/>
          </w:rPr>
          <w:delText xml:space="preserve"> </w:delText>
        </w:r>
        <w:r w:rsidDel="00B84771">
          <w:rPr>
            <w:rFonts w:asciiTheme="majorHAnsi" w:eastAsia="TimesNRMTPro" w:hAnsiTheme="majorHAnsi" w:cstheme="majorHAnsi"/>
            <w:lang w:val="en-US"/>
          </w:rPr>
          <w:delText>2012</w:delText>
        </w:r>
        <w:r w:rsidR="004B53BA" w:rsidDel="00B84771">
          <w:rPr>
            <w:rFonts w:asciiTheme="majorHAnsi" w:eastAsia="TimesNRMTPro" w:hAnsiTheme="majorHAnsi" w:cstheme="majorHAnsi"/>
            <w:lang w:val="en-US"/>
          </w:rPr>
          <w:delText>b,</w:delText>
        </w:r>
        <w:r w:rsidDel="00B84771">
          <w:rPr>
            <w:rFonts w:asciiTheme="majorHAnsi" w:eastAsia="TimesNRMTPro" w:hAnsiTheme="majorHAnsi" w:cstheme="majorHAnsi"/>
            <w:lang w:val="en-US"/>
          </w:rPr>
          <w:delText xml:space="preserve"> Meera n.d.)</w:delText>
        </w:r>
      </w:del>
      <w:r>
        <w:rPr>
          <w:rFonts w:asciiTheme="majorHAnsi" w:eastAsia="TimesNRMTPro" w:hAnsiTheme="majorHAnsi" w:cstheme="majorHAnsi"/>
          <w:lang w:val="en-US"/>
        </w:rPr>
        <w:t>.</w:t>
      </w:r>
      <w:ins w:id="739" w:author="hv" w:date="2017-09-01T22:13:00Z">
        <w:r w:rsidR="00302629">
          <w:rPr>
            <w:rStyle w:val="FootnoteReference"/>
            <w:rFonts w:asciiTheme="majorHAnsi" w:eastAsia="TimesNRMTPro" w:hAnsiTheme="majorHAnsi" w:cstheme="majorHAnsi"/>
            <w:lang w:val="en-US"/>
          </w:rPr>
          <w:footnoteReference w:id="55"/>
        </w:r>
      </w:ins>
      <w:r>
        <w:rPr>
          <w:rFonts w:asciiTheme="majorHAnsi" w:eastAsia="TimesNRMTPro" w:hAnsiTheme="majorHAnsi" w:cstheme="majorHAnsi"/>
          <w:lang w:val="en-US"/>
        </w:rPr>
        <w:t xml:space="preserve"> </w:t>
      </w:r>
      <w:r w:rsidR="00865F8A">
        <w:rPr>
          <w:rFonts w:asciiTheme="majorHAnsi" w:eastAsia="TimesNRMTPro" w:hAnsiTheme="majorHAnsi" w:cstheme="majorHAnsi"/>
          <w:lang w:val="en-US"/>
        </w:rPr>
        <w:t xml:space="preserve">This </w:t>
      </w:r>
      <w:r w:rsidR="00865F8A">
        <w:rPr>
          <w:rFonts w:asciiTheme="majorHAnsi" w:eastAsia="TimesNRMTPro" w:hAnsiTheme="majorHAnsi" w:cstheme="majorHAnsi"/>
          <w:lang w:val="en-US"/>
        </w:rPr>
        <w:lastRenderedPageBreak/>
        <w:t xml:space="preserve">harking back to the early period of Islam does not imply </w:t>
      </w:r>
      <w:r w:rsidR="00D95EBA">
        <w:rPr>
          <w:rFonts w:asciiTheme="majorHAnsi" w:eastAsia="TimesNRMTPro" w:hAnsiTheme="majorHAnsi" w:cstheme="majorHAnsi"/>
          <w:lang w:val="en-US"/>
        </w:rPr>
        <w:t>that the Murabitun want to renounce such modern achievements as</w:t>
      </w:r>
      <w:r>
        <w:rPr>
          <w:rFonts w:asciiTheme="majorHAnsi" w:eastAsia="TimesNRMTPro" w:hAnsiTheme="majorHAnsi" w:cstheme="majorHAnsi"/>
          <w:lang w:val="en-US"/>
        </w:rPr>
        <w:t xml:space="preserve"> electronic payments. Bank money is fully acceptable, only bank balances should be 100% backed by gold (the</w:t>
      </w:r>
      <w:r w:rsidR="00865F8A">
        <w:rPr>
          <w:rFonts w:asciiTheme="majorHAnsi" w:eastAsia="TimesNRMTPro" w:hAnsiTheme="majorHAnsi" w:cstheme="majorHAnsi"/>
          <w:lang w:val="en-US"/>
        </w:rPr>
        <w:t>y</w:t>
      </w:r>
      <w:r>
        <w:rPr>
          <w:rFonts w:asciiTheme="majorHAnsi" w:eastAsia="TimesNRMTPro" w:hAnsiTheme="majorHAnsi" w:cstheme="majorHAnsi"/>
          <w:lang w:val="en-US"/>
        </w:rPr>
        <w:t xml:space="preserve"> are silent on silver in this respect). </w:t>
      </w:r>
    </w:p>
    <w:p w14:paraId="5AB42B44" w14:textId="5E4920E4" w:rsidR="00D1711D" w:rsidRDefault="00865F8A" w:rsidP="00D1711D">
      <w:pPr>
        <w:spacing w:line="288" w:lineRule="auto"/>
        <w:ind w:firstLine="210"/>
        <w:rPr>
          <w:rFonts w:asciiTheme="majorHAnsi" w:eastAsia="TimesNRMTPro" w:hAnsiTheme="majorHAnsi" w:cstheme="majorHAnsi"/>
          <w:lang w:val="en-US"/>
        </w:rPr>
      </w:pPr>
      <w:r>
        <w:rPr>
          <w:rFonts w:asciiTheme="majorHAnsi" w:eastAsia="TimesNRMTPro" w:hAnsiTheme="majorHAnsi" w:cstheme="majorHAnsi"/>
          <w:lang w:val="en-US"/>
        </w:rPr>
        <w:t xml:space="preserve">With Islamic State </w:t>
      </w:r>
      <w:r w:rsidR="00D95EBA">
        <w:rPr>
          <w:rFonts w:asciiTheme="majorHAnsi" w:eastAsia="TimesNRMTPro" w:hAnsiTheme="majorHAnsi" w:cstheme="majorHAnsi"/>
          <w:lang w:val="en-US"/>
        </w:rPr>
        <w:t>it</w:t>
      </w:r>
      <w:r>
        <w:rPr>
          <w:rFonts w:asciiTheme="majorHAnsi" w:eastAsia="TimesNRMTPro" w:hAnsiTheme="majorHAnsi" w:cstheme="majorHAnsi"/>
          <w:lang w:val="en-US"/>
        </w:rPr>
        <w:t xml:space="preserve"> is different. They may embrace modern means of communcation, but in monetary matters they want to go back as far as possible to the time of the Prophet. Their coins are meant to be used as </w:t>
      </w:r>
      <w:r w:rsidR="00843415">
        <w:rPr>
          <w:rFonts w:asciiTheme="majorHAnsi" w:eastAsia="TimesNRMTPro" w:hAnsiTheme="majorHAnsi" w:cstheme="majorHAnsi"/>
          <w:lang w:val="en-US"/>
        </w:rPr>
        <w:t>a physical means of payment, though it is not clear how far they have succeeded in bringing them in</w:t>
      </w:r>
      <w:r w:rsidR="00D95EBA">
        <w:rPr>
          <w:rFonts w:asciiTheme="majorHAnsi" w:eastAsia="TimesNRMTPro" w:hAnsiTheme="majorHAnsi" w:cstheme="majorHAnsi"/>
          <w:lang w:val="en-US"/>
        </w:rPr>
        <w:t>to</w:t>
      </w:r>
      <w:r w:rsidR="00843415">
        <w:rPr>
          <w:rFonts w:asciiTheme="majorHAnsi" w:eastAsia="TimesNRMTPro" w:hAnsiTheme="majorHAnsi" w:cstheme="majorHAnsi"/>
          <w:lang w:val="en-US"/>
        </w:rPr>
        <w:t xml:space="preserve"> circulation. </w:t>
      </w:r>
      <w:r w:rsidR="00D1711D">
        <w:rPr>
          <w:rFonts w:asciiTheme="majorHAnsi" w:eastAsia="TimesNRMTPro" w:hAnsiTheme="majorHAnsi" w:cstheme="majorHAnsi"/>
          <w:lang w:val="en-US"/>
        </w:rPr>
        <w:t>The gold dinar of Islamic State</w:t>
      </w:r>
      <w:r w:rsidR="00843415">
        <w:rPr>
          <w:rFonts w:asciiTheme="majorHAnsi" w:eastAsia="TimesNRMTPro" w:hAnsiTheme="majorHAnsi" w:cstheme="majorHAnsi"/>
          <w:lang w:val="en-US"/>
        </w:rPr>
        <w:t xml:space="preserve"> differs very slightly from the World Islamic Mint standard, having</w:t>
      </w:r>
      <w:r w:rsidR="00D1711D">
        <w:rPr>
          <w:rFonts w:asciiTheme="majorHAnsi" w:eastAsia="TimesNRMTPro" w:hAnsiTheme="majorHAnsi" w:cstheme="majorHAnsi"/>
          <w:lang w:val="en-US"/>
        </w:rPr>
        <w:t xml:space="preserve"> </w:t>
      </w:r>
      <w:r w:rsidR="00843415">
        <w:rPr>
          <w:rFonts w:asciiTheme="majorHAnsi" w:eastAsia="TimesNRMTPro" w:hAnsiTheme="majorHAnsi" w:cstheme="majorHAnsi"/>
          <w:lang w:val="en-US"/>
        </w:rPr>
        <w:t>a weight of 4.27 g</w:t>
      </w:r>
      <w:ins w:id="776" w:author="Hendrich" w:date="2017-08-24T14:19:00Z">
        <w:r w:rsidR="005F1E0E">
          <w:rPr>
            <w:rFonts w:asciiTheme="majorHAnsi" w:eastAsia="TimesNRMTPro" w:hAnsiTheme="majorHAnsi" w:cstheme="majorHAnsi"/>
            <w:lang w:val="en-US"/>
          </w:rPr>
          <w:t>rams</w:t>
        </w:r>
      </w:ins>
      <w:del w:id="777" w:author="Hendrich" w:date="2017-08-24T14:19:00Z">
        <w:r w:rsidR="00843415" w:rsidDel="005F1E0E">
          <w:rPr>
            <w:rFonts w:asciiTheme="majorHAnsi" w:eastAsia="TimesNRMTPro" w:hAnsiTheme="majorHAnsi" w:cstheme="majorHAnsi"/>
            <w:lang w:val="en-US"/>
          </w:rPr>
          <w:delText>.</w:delText>
        </w:r>
      </w:del>
      <w:r w:rsidR="00843415">
        <w:rPr>
          <w:rFonts w:asciiTheme="majorHAnsi" w:eastAsia="TimesNRMTPro" w:hAnsiTheme="majorHAnsi" w:cstheme="majorHAnsi"/>
          <w:lang w:val="en-US"/>
        </w:rPr>
        <w:t xml:space="preserve"> (21 carat). Their </w:t>
      </w:r>
      <w:r w:rsidR="00D1711D">
        <w:rPr>
          <w:rFonts w:asciiTheme="majorHAnsi" w:eastAsia="TimesNRMTPro" w:hAnsiTheme="majorHAnsi" w:cstheme="majorHAnsi"/>
          <w:lang w:val="en-US"/>
        </w:rPr>
        <w:t>silver dirham</w:t>
      </w:r>
      <w:r w:rsidR="00843415">
        <w:rPr>
          <w:rFonts w:asciiTheme="majorHAnsi" w:eastAsia="TimesNRMTPro" w:hAnsiTheme="majorHAnsi" w:cstheme="majorHAnsi"/>
          <w:lang w:val="en-US"/>
        </w:rPr>
        <w:t>, though,</w:t>
      </w:r>
      <w:r w:rsidR="00D1711D">
        <w:rPr>
          <w:rFonts w:asciiTheme="majorHAnsi" w:eastAsia="TimesNRMTPro" w:hAnsiTheme="majorHAnsi" w:cstheme="majorHAnsi"/>
          <w:lang w:val="en-US"/>
        </w:rPr>
        <w:t xml:space="preserve"> only weighs 2 g</w:t>
      </w:r>
      <w:ins w:id="778" w:author="Hendrich" w:date="2017-08-24T14:20:00Z">
        <w:r w:rsidR="005F1E0E">
          <w:rPr>
            <w:rFonts w:asciiTheme="majorHAnsi" w:eastAsia="TimesNRMTPro" w:hAnsiTheme="majorHAnsi" w:cstheme="majorHAnsi"/>
            <w:lang w:val="en-US"/>
          </w:rPr>
          <w:t>rams</w:t>
        </w:r>
      </w:ins>
      <w:r w:rsidR="00D1711D">
        <w:rPr>
          <w:rFonts w:asciiTheme="majorHAnsi" w:eastAsia="TimesNRMTPro" w:hAnsiTheme="majorHAnsi" w:cstheme="majorHAnsi"/>
          <w:lang w:val="en-US"/>
        </w:rPr>
        <w:t>.</w:t>
      </w:r>
      <w:r w:rsidR="00D95EBA">
        <w:rPr>
          <w:rFonts w:asciiTheme="majorHAnsi" w:eastAsia="TimesNRMTPro" w:hAnsiTheme="majorHAnsi" w:cstheme="majorHAnsi"/>
          <w:lang w:val="en-US"/>
        </w:rPr>
        <w:t xml:space="preserve"> The dinar of Islamic Mint Nusantara remains closer to the coins of the time of the Prophet, consisting of 4.44 grams of gold (presumably of greater fineness)</w:t>
      </w:r>
      <w:r w:rsidR="0096521C">
        <w:rPr>
          <w:rFonts w:asciiTheme="majorHAnsi" w:eastAsia="TimesNRMTPro" w:hAnsiTheme="majorHAnsi" w:cstheme="majorHAnsi"/>
          <w:lang w:val="en-US"/>
        </w:rPr>
        <w:t>. Its dirham weighs 3.11 gram, again between the original one and Abd al-Malik’s version</w:t>
      </w:r>
      <w:del w:id="779" w:author="hv" w:date="2017-09-01T22:30:00Z">
        <w:r w:rsidR="00D95EBA" w:rsidDel="00574901">
          <w:rPr>
            <w:rFonts w:asciiTheme="majorHAnsi" w:eastAsia="TimesNRMTPro" w:hAnsiTheme="majorHAnsi" w:cstheme="majorHAnsi"/>
            <w:lang w:val="en-US"/>
          </w:rPr>
          <w:delText xml:space="preserve"> </w:delText>
        </w:r>
        <w:r w:rsidR="0096521C" w:rsidRPr="0096521C" w:rsidDel="00574901">
          <w:rPr>
            <w:rFonts w:asciiTheme="majorHAnsi" w:eastAsia="TimesNRMTPro" w:hAnsiTheme="majorHAnsi" w:cstheme="majorHAnsi"/>
            <w:lang w:val="en-US"/>
          </w:rPr>
          <w:delText>(http://dinarfirst.org/, accessed 10.06.2016)</w:delText>
        </w:r>
      </w:del>
      <w:r w:rsidR="0096521C">
        <w:rPr>
          <w:rFonts w:asciiTheme="majorHAnsi" w:eastAsia="TimesNRMTPro" w:hAnsiTheme="majorHAnsi" w:cstheme="majorHAnsi"/>
          <w:lang w:val="en-US"/>
        </w:rPr>
        <w:t>.</w:t>
      </w:r>
      <w:ins w:id="780" w:author="hv" w:date="2017-09-01T22:29:00Z">
        <w:r w:rsidR="00574901">
          <w:rPr>
            <w:rStyle w:val="FootnoteReference"/>
            <w:rFonts w:asciiTheme="majorHAnsi" w:eastAsia="TimesNRMTPro" w:hAnsiTheme="majorHAnsi" w:cstheme="majorHAnsi"/>
            <w:lang w:val="en-US"/>
          </w:rPr>
          <w:footnoteReference w:id="56"/>
        </w:r>
      </w:ins>
    </w:p>
    <w:p w14:paraId="4CECB3CF" w14:textId="3C791F7E" w:rsidR="00D1711D" w:rsidRDefault="00FE6A2F" w:rsidP="0096521C">
      <w:pPr>
        <w:spacing w:line="288" w:lineRule="auto"/>
        <w:ind w:firstLine="210"/>
        <w:rPr>
          <w:rFonts w:ascii="Times New Roman" w:eastAsia="TimesNRMTPro" w:hAnsi="Times New Roman"/>
          <w:lang w:val="en-US"/>
        </w:rPr>
      </w:pPr>
      <w:r>
        <w:rPr>
          <w:rFonts w:ascii="Times New Roman" w:eastAsia="TimesNRMTPro" w:hAnsi="Times New Roman"/>
          <w:lang w:val="en-US"/>
        </w:rPr>
        <w:t>A second group is made up of Minar</w:t>
      </w:r>
      <w:r w:rsidR="00ED0351">
        <w:rPr>
          <w:rFonts w:ascii="Times New Roman" w:eastAsia="TimesNRMTPro" w:hAnsi="Times New Roman"/>
          <w:lang w:val="en-US"/>
        </w:rPr>
        <w:t>et of Freedom and Hizb ut-Tahrir. They are in favour of a fully metallic currency for its alleged benefits to society in the first place</w:t>
      </w:r>
      <w:r w:rsidR="007B0681">
        <w:rPr>
          <w:rFonts w:ascii="Times New Roman" w:eastAsia="TimesNRMTPro" w:hAnsi="Times New Roman"/>
          <w:lang w:val="en-US"/>
        </w:rPr>
        <w:t>.</w:t>
      </w:r>
      <w:r>
        <w:rPr>
          <w:rFonts w:ascii="Times New Roman" w:eastAsia="TimesNRMTPro" w:hAnsi="Times New Roman"/>
          <w:lang w:val="en-US"/>
        </w:rPr>
        <w:t xml:space="preserve"> </w:t>
      </w:r>
      <w:r w:rsidR="00BB480C">
        <w:rPr>
          <w:rFonts w:ascii="Times New Roman" w:eastAsia="TimesNRMTPro" w:hAnsi="Times New Roman"/>
          <w:lang w:val="en-US"/>
        </w:rPr>
        <w:t>They differ in that Hizb ut-Tahrir favours a bimetallic currency, with both gold and silver coins, because of the higher money supply such a system will allow, whereas for Minaret of Freedom a gold-based currency, even without full 100% gold backing, would suffice</w:t>
      </w:r>
      <w:del w:id="787" w:author="hv" w:date="2017-09-01T22:33:00Z">
        <w:r w:rsidR="00BB480C" w:rsidDel="00574901">
          <w:rPr>
            <w:rFonts w:ascii="Times New Roman" w:eastAsia="TimesNRMTPro" w:hAnsi="Times New Roman"/>
            <w:lang w:val="en-US"/>
          </w:rPr>
          <w:delText xml:space="preserve"> (</w:delText>
        </w:r>
        <w:r w:rsidR="00BB480C" w:rsidRPr="00BB480C" w:rsidDel="00574901">
          <w:rPr>
            <w:rFonts w:ascii="Times New Roman" w:eastAsia="TimesNRMTPro" w:hAnsi="Times New Roman"/>
            <w:lang w:val="en-US"/>
          </w:rPr>
          <w:delText>Gold Standard</w:delText>
        </w:r>
        <w:r w:rsidR="00BB480C" w:rsidDel="00574901">
          <w:rPr>
            <w:rFonts w:ascii="Times New Roman" w:eastAsia="TimesNRMTPro" w:hAnsi="Times New Roman"/>
            <w:lang w:val="en-US"/>
          </w:rPr>
          <w:delText xml:space="preserve"> 2011p. 7)</w:delText>
        </w:r>
      </w:del>
      <w:r w:rsidR="00BB480C">
        <w:rPr>
          <w:rFonts w:ascii="Times New Roman" w:eastAsia="TimesNRMTPro" w:hAnsi="Times New Roman"/>
          <w:lang w:val="en-US"/>
        </w:rPr>
        <w:t>.</w:t>
      </w:r>
      <w:ins w:id="788" w:author="hv" w:date="2017-09-01T22:31:00Z">
        <w:r w:rsidR="00574901">
          <w:rPr>
            <w:rStyle w:val="FootnoteReference"/>
            <w:rFonts w:ascii="Times New Roman" w:eastAsia="TimesNRMTPro" w:hAnsi="Times New Roman"/>
            <w:lang w:val="en-US"/>
          </w:rPr>
          <w:footnoteReference w:id="57"/>
        </w:r>
      </w:ins>
      <w:r w:rsidR="00BB480C">
        <w:rPr>
          <w:rFonts w:ascii="Times New Roman" w:eastAsia="TimesNRMTPro" w:hAnsi="Times New Roman"/>
          <w:lang w:val="en-US"/>
        </w:rPr>
        <w:t xml:space="preserve"> Neither group expresses a wish to replicate a system from the seventh or eighth century, even if Hizb ut-Tahrir</w:t>
      </w:r>
      <w:r w:rsidR="00540353">
        <w:rPr>
          <w:rFonts w:ascii="Times New Roman" w:eastAsia="TimesNRMTPro" w:hAnsi="Times New Roman"/>
          <w:lang w:val="en-US"/>
        </w:rPr>
        <w:t>’s</w:t>
      </w:r>
      <w:r w:rsidR="00BB480C">
        <w:rPr>
          <w:rFonts w:ascii="Times New Roman" w:eastAsia="TimesNRMTPro" w:hAnsi="Times New Roman"/>
          <w:lang w:val="en-US"/>
        </w:rPr>
        <w:t xml:space="preserve"> ideal is a caliphate.</w:t>
      </w:r>
    </w:p>
    <w:p w14:paraId="2FBAD974" w14:textId="77777777" w:rsidR="00BB480C" w:rsidRPr="00D32043" w:rsidRDefault="00BB480C" w:rsidP="007B0681">
      <w:pPr>
        <w:spacing w:line="288" w:lineRule="auto"/>
        <w:rPr>
          <w:rFonts w:ascii="Times New Roman" w:eastAsia="TimesNRMTPro" w:hAnsi="Times New Roman"/>
          <w:lang w:val="en-US"/>
        </w:rPr>
      </w:pPr>
      <w:r>
        <w:rPr>
          <w:rFonts w:ascii="Times New Roman" w:eastAsia="TimesNRMTPro" w:hAnsi="Times New Roman"/>
          <w:lang w:val="en-US"/>
        </w:rPr>
        <w:tab/>
        <w:t xml:space="preserve">The third group is made up of people like Mahathir and </w:t>
      </w:r>
      <w:r w:rsidR="00D32043">
        <w:rPr>
          <w:rFonts w:ascii="Times New Roman" w:eastAsia="TimesNRMTPro" w:hAnsi="Times New Roman"/>
          <w:lang w:val="en-US"/>
        </w:rPr>
        <w:t>Gaddafi, who saw a gold dinar as an anchor for monetary stability but most of all as a vehicle for uniting</w:t>
      </w:r>
      <w:r w:rsidR="00F30EB0">
        <w:rPr>
          <w:rFonts w:ascii="Times New Roman" w:eastAsia="TimesNRMTPro" w:hAnsi="Times New Roman"/>
          <w:lang w:val="en-US"/>
        </w:rPr>
        <w:t xml:space="preserve"> and strengthening</w:t>
      </w:r>
      <w:r w:rsidR="00D32043">
        <w:rPr>
          <w:rFonts w:ascii="Times New Roman" w:eastAsia="TimesNRMTPro" w:hAnsi="Times New Roman"/>
          <w:lang w:val="en-US"/>
        </w:rPr>
        <w:t xml:space="preserve"> the Muslim-majority </w:t>
      </w:r>
      <w:r w:rsidR="00F30EB0">
        <w:rPr>
          <w:rFonts w:ascii="Times New Roman" w:eastAsia="TimesNRMTPro" w:hAnsi="Times New Roman"/>
          <w:lang w:val="en-US"/>
        </w:rPr>
        <w:t>part of the world, making it the equal of other world powers</w:t>
      </w:r>
      <w:r w:rsidR="00D32043">
        <w:rPr>
          <w:rFonts w:ascii="Times New Roman" w:eastAsia="TimesNRMTPro" w:hAnsi="Times New Roman"/>
          <w:lang w:val="en-US"/>
        </w:rPr>
        <w:t>.</w:t>
      </w:r>
    </w:p>
    <w:p w14:paraId="2E34F508" w14:textId="77777777" w:rsidR="00FE6A2F" w:rsidRDefault="00FE6A2F" w:rsidP="00F30EB0">
      <w:pPr>
        <w:spacing w:line="288" w:lineRule="auto"/>
        <w:ind w:firstLine="210"/>
        <w:rPr>
          <w:rFonts w:asciiTheme="majorHAnsi" w:eastAsia="MS Mincho" w:hAnsiTheme="majorHAnsi" w:cstheme="majorHAnsi"/>
          <w:lang w:val="en-US"/>
        </w:rPr>
      </w:pPr>
      <w:r>
        <w:rPr>
          <w:rFonts w:ascii="Times New Roman" w:eastAsia="TimesNRMTPro" w:hAnsi="Times New Roman"/>
          <w:lang w:val="en-US"/>
        </w:rPr>
        <w:t xml:space="preserve">What unites the first and the third group seems to be </w:t>
      </w:r>
      <w:r>
        <w:rPr>
          <w:rFonts w:asciiTheme="majorHAnsi" w:eastAsia="TimesNRMTPro" w:hAnsiTheme="majorHAnsi" w:cstheme="majorHAnsi"/>
          <w:lang w:val="en-US"/>
        </w:rPr>
        <w:t xml:space="preserve">a feeling of resentment about two centuries of Western dominance and it is not only piety or the wish to create a better financial system that play a role, but also the hope to recapture something of the former glory of Islam. </w:t>
      </w:r>
      <w:r w:rsidR="00F30EB0">
        <w:rPr>
          <w:rFonts w:asciiTheme="majorHAnsi" w:eastAsia="TimesNRMTPro" w:hAnsiTheme="majorHAnsi" w:cstheme="majorHAnsi"/>
          <w:lang w:val="en-US"/>
        </w:rPr>
        <w:t>I</w:t>
      </w:r>
      <w:r>
        <w:rPr>
          <w:rFonts w:asciiTheme="majorHAnsi" w:eastAsia="MS Mincho" w:hAnsiTheme="majorHAnsi" w:cstheme="majorHAnsi"/>
          <w:lang w:val="en-US"/>
        </w:rPr>
        <w:t>t is very much about identity</w:t>
      </w:r>
      <w:r w:rsidR="00F30EB0">
        <w:rPr>
          <w:rFonts w:asciiTheme="majorHAnsi" w:eastAsia="MS Mincho" w:hAnsiTheme="majorHAnsi" w:cstheme="majorHAnsi"/>
          <w:lang w:val="en-US"/>
        </w:rPr>
        <w:t>.</w:t>
      </w:r>
    </w:p>
    <w:p w14:paraId="40A90F18" w14:textId="77777777" w:rsidR="00F30EB0" w:rsidRDefault="00F30EB0" w:rsidP="00F30EB0">
      <w:pPr>
        <w:spacing w:line="288" w:lineRule="auto"/>
        <w:rPr>
          <w:rFonts w:asciiTheme="majorHAnsi" w:eastAsia="MS Mincho" w:hAnsiTheme="majorHAnsi" w:cstheme="majorHAnsi"/>
          <w:lang w:val="en-US"/>
        </w:rPr>
      </w:pPr>
    </w:p>
    <w:p w14:paraId="30B4E7BB" w14:textId="77777777" w:rsidR="00F30EB0" w:rsidRDefault="00782A28" w:rsidP="00F30EB0">
      <w:pPr>
        <w:spacing w:line="288" w:lineRule="auto"/>
        <w:rPr>
          <w:rFonts w:asciiTheme="majorHAnsi" w:eastAsia="MS Mincho" w:hAnsiTheme="majorHAnsi" w:cstheme="majorHAnsi"/>
          <w:lang w:val="en-US"/>
        </w:rPr>
      </w:pPr>
      <w:r>
        <w:rPr>
          <w:rFonts w:asciiTheme="majorHAnsi" w:eastAsia="MS Mincho" w:hAnsiTheme="majorHAnsi" w:cstheme="majorHAnsi"/>
          <w:lang w:val="en-US"/>
        </w:rPr>
        <w:t>At this point an</w:t>
      </w:r>
      <w:r w:rsidR="00F30EB0">
        <w:rPr>
          <w:rFonts w:asciiTheme="majorHAnsi" w:eastAsia="MS Mincho" w:hAnsiTheme="majorHAnsi" w:cstheme="majorHAnsi"/>
          <w:lang w:val="en-US"/>
        </w:rPr>
        <w:t xml:space="preserve"> analys</w:t>
      </w:r>
      <w:r>
        <w:rPr>
          <w:rFonts w:asciiTheme="majorHAnsi" w:eastAsia="MS Mincho" w:hAnsiTheme="majorHAnsi" w:cstheme="majorHAnsi"/>
          <w:lang w:val="en-US"/>
        </w:rPr>
        <w:t>is of</w:t>
      </w:r>
      <w:r w:rsidR="00F30EB0">
        <w:rPr>
          <w:rFonts w:asciiTheme="majorHAnsi" w:eastAsia="MS Mincho" w:hAnsiTheme="majorHAnsi" w:cstheme="majorHAnsi"/>
          <w:lang w:val="en-US"/>
        </w:rPr>
        <w:t xml:space="preserve"> how </w:t>
      </w:r>
      <w:r w:rsidR="00553292">
        <w:rPr>
          <w:rFonts w:asciiTheme="majorHAnsi" w:eastAsia="MS Mincho" w:hAnsiTheme="majorHAnsi" w:cstheme="majorHAnsi"/>
          <w:lang w:val="en-US"/>
        </w:rPr>
        <w:t>the proposed systems might work in practice</w:t>
      </w:r>
      <w:r>
        <w:rPr>
          <w:rFonts w:asciiTheme="majorHAnsi" w:eastAsia="MS Mincho" w:hAnsiTheme="majorHAnsi" w:cstheme="majorHAnsi"/>
          <w:lang w:val="en-US"/>
        </w:rPr>
        <w:t xml:space="preserve"> is in order</w:t>
      </w:r>
      <w:r w:rsidR="00553292">
        <w:rPr>
          <w:rFonts w:asciiTheme="majorHAnsi" w:eastAsia="MS Mincho" w:hAnsiTheme="majorHAnsi" w:cstheme="majorHAnsi"/>
          <w:lang w:val="en-US"/>
        </w:rPr>
        <w:t xml:space="preserve">. The basic idea of the economics discipline is that there is no such thing as a free lunch, or, there is a presumption of positive opportunity costs. </w:t>
      </w:r>
      <w:r w:rsidR="00B74EAD">
        <w:rPr>
          <w:rFonts w:asciiTheme="majorHAnsi" w:eastAsia="MS Mincho" w:hAnsiTheme="majorHAnsi" w:cstheme="majorHAnsi"/>
          <w:lang w:val="en-US"/>
        </w:rPr>
        <w:t>What problems might confront economies introducing the proposed currency systems?</w:t>
      </w:r>
    </w:p>
    <w:p w14:paraId="272ACCDF" w14:textId="77777777" w:rsidR="00B74EAD" w:rsidRDefault="00B74EAD" w:rsidP="00F30EB0">
      <w:pPr>
        <w:spacing w:line="288" w:lineRule="auto"/>
        <w:rPr>
          <w:rFonts w:asciiTheme="majorHAnsi" w:eastAsia="MS Mincho" w:hAnsiTheme="majorHAnsi" w:cstheme="majorHAnsi"/>
          <w:lang w:val="en-US"/>
        </w:rPr>
      </w:pPr>
    </w:p>
    <w:p w14:paraId="30025BFB" w14:textId="77777777" w:rsidR="00B74EAD" w:rsidRDefault="00B74EAD" w:rsidP="00F30EB0">
      <w:pPr>
        <w:spacing w:line="288" w:lineRule="auto"/>
        <w:rPr>
          <w:rFonts w:asciiTheme="majorHAnsi" w:eastAsia="MS Mincho" w:hAnsiTheme="majorHAnsi" w:cstheme="majorHAnsi"/>
          <w:lang w:val="en-US"/>
        </w:rPr>
      </w:pPr>
    </w:p>
    <w:p w14:paraId="658F8545" w14:textId="77777777" w:rsidR="00B74EAD" w:rsidRDefault="00B74EAD" w:rsidP="00B74EAD">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THE FUNCTIONING OF A GOLD DINAR AND THE SILVER DIRHAM CURRENCY</w:t>
      </w:r>
    </w:p>
    <w:p w14:paraId="4DF8A725" w14:textId="77777777" w:rsidR="00B74EAD" w:rsidRDefault="00B74EAD" w:rsidP="00B74EAD">
      <w:pPr>
        <w:spacing w:line="288" w:lineRule="auto"/>
        <w:rPr>
          <w:rFonts w:asciiTheme="majorHAnsi" w:eastAsia="TimesNRMTPro" w:hAnsiTheme="majorHAnsi" w:cstheme="majorHAnsi"/>
          <w:lang w:val="en-US"/>
        </w:rPr>
      </w:pPr>
    </w:p>
    <w:p w14:paraId="573112AD" w14:textId="4473B462" w:rsidR="00B74EAD" w:rsidRDefault="00B74EAD" w:rsidP="00B74EAD">
      <w:pPr>
        <w:spacing w:line="288" w:lineRule="auto"/>
        <w:rPr>
          <w:rFonts w:ascii="Times New Roman" w:eastAsia="PMingLiU" w:hAnsi="Times New Roman"/>
          <w:szCs w:val="24"/>
          <w:lang w:val="en-US" w:eastAsia="zh-TW"/>
        </w:rPr>
      </w:pPr>
      <w:r>
        <w:rPr>
          <w:rFonts w:asciiTheme="majorHAnsi" w:eastAsia="TimesNRMTPro" w:hAnsiTheme="majorHAnsi" w:cstheme="majorHAnsi"/>
          <w:lang w:val="en-US"/>
        </w:rPr>
        <w:t xml:space="preserve">Those who, like the Murabitun, wish to base zakat payments on the arrangements in use in the early days of Islam, may run into difficulties when they take those arrangements too literally. If one follows the Hadith literally, zakat should be levied starting from a </w:t>
      </w:r>
      <w:r>
        <w:rPr>
          <w:rFonts w:asciiTheme="majorHAnsi" w:eastAsia="TimesNRMTPro" w:hAnsiTheme="majorHAnsi" w:cstheme="majorHAnsi"/>
          <w:i/>
          <w:lang w:val="en-US"/>
        </w:rPr>
        <w:t>nisab</w:t>
      </w:r>
      <w:r>
        <w:rPr>
          <w:rFonts w:asciiTheme="majorHAnsi" w:eastAsia="TimesNRMTPro" w:hAnsiTheme="majorHAnsi" w:cstheme="majorHAnsi"/>
          <w:lang w:val="en-US"/>
        </w:rPr>
        <w:t xml:space="preserve"> </w:t>
      </w:r>
      <w:r w:rsidR="00DD1714">
        <w:rPr>
          <w:rFonts w:asciiTheme="majorHAnsi" w:eastAsia="TimesNRMTPro" w:hAnsiTheme="majorHAnsi" w:cstheme="majorHAnsi"/>
          <w:lang w:val="en-US"/>
        </w:rPr>
        <w:t>(</w:t>
      </w:r>
      <w:r>
        <w:rPr>
          <w:rFonts w:asciiTheme="majorHAnsi" w:eastAsia="TimesNRMTPro" w:hAnsiTheme="majorHAnsi" w:cstheme="majorHAnsi"/>
          <w:lang w:val="en-US"/>
        </w:rPr>
        <w:t xml:space="preserve">minimum </w:t>
      </w:r>
      <w:r>
        <w:rPr>
          <w:rFonts w:asciiTheme="majorHAnsi" w:eastAsia="TimesNRMTPro" w:hAnsiTheme="majorHAnsi" w:cstheme="majorHAnsi"/>
          <w:lang w:val="en-US"/>
        </w:rPr>
        <w:lastRenderedPageBreak/>
        <w:t>level of wealth</w:t>
      </w:r>
      <w:r w:rsidR="00DD1714">
        <w:rPr>
          <w:rFonts w:asciiTheme="majorHAnsi" w:eastAsia="TimesNRMTPro" w:hAnsiTheme="majorHAnsi" w:cstheme="majorHAnsi"/>
          <w:lang w:val="en-US"/>
        </w:rPr>
        <w:t>)</w:t>
      </w:r>
      <w:r>
        <w:rPr>
          <w:rFonts w:asciiTheme="majorHAnsi" w:eastAsia="TimesNRMTPro" w:hAnsiTheme="majorHAnsi" w:cstheme="majorHAnsi"/>
          <w:lang w:val="en-US"/>
        </w:rPr>
        <w:t xml:space="preserve"> which is put at </w:t>
      </w:r>
      <w:r w:rsidRPr="00F52455">
        <w:rPr>
          <w:rFonts w:asciiTheme="majorHAnsi" w:eastAsia="TimesNRMTPro" w:hAnsiTheme="majorHAnsi" w:cstheme="majorHAnsi"/>
          <w:lang w:val="en-US"/>
        </w:rPr>
        <w:t>five camels, forty sheep, two hundred dirhams of</w:t>
      </w:r>
      <w:r w:rsidR="00C5349A">
        <w:rPr>
          <w:rFonts w:asciiTheme="majorHAnsi" w:eastAsia="TimesNRMTPro" w:hAnsiTheme="majorHAnsi" w:cstheme="majorHAnsi"/>
          <w:lang w:val="en-US"/>
        </w:rPr>
        <w:t xml:space="preserve"> </w:t>
      </w:r>
      <w:r>
        <w:rPr>
          <w:rFonts w:asciiTheme="majorHAnsi" w:eastAsia="TimesNRMTPro" w:hAnsiTheme="majorHAnsi" w:cstheme="majorHAnsi"/>
          <w:lang w:val="en-US"/>
        </w:rPr>
        <w:t xml:space="preserve">silver, or five </w:t>
      </w:r>
      <w:r w:rsidRPr="00DD1714">
        <w:rPr>
          <w:rFonts w:asciiTheme="majorHAnsi" w:eastAsia="TimesNRMTPro" w:hAnsiTheme="majorHAnsi" w:cstheme="majorHAnsi"/>
          <w:i/>
          <w:lang w:val="en-US"/>
        </w:rPr>
        <w:t>wasq</w:t>
      </w:r>
      <w:r>
        <w:rPr>
          <w:rFonts w:asciiTheme="majorHAnsi" w:eastAsia="TimesNRMTPro" w:hAnsiTheme="majorHAnsi" w:cstheme="majorHAnsi"/>
          <w:lang w:val="en-US"/>
        </w:rPr>
        <w:t xml:space="preserve"> </w:t>
      </w:r>
      <w:r w:rsidRPr="00F52455">
        <w:rPr>
          <w:rFonts w:asciiTheme="majorHAnsi" w:eastAsia="TimesNRMTPro" w:hAnsiTheme="majorHAnsi" w:cstheme="majorHAnsi"/>
          <w:lang w:val="en-US"/>
        </w:rPr>
        <w:t>of grain, fruits, or agricultural crops</w:t>
      </w:r>
      <w:del w:id="791" w:author="hv" w:date="2017-09-01T22:37:00Z">
        <w:r w:rsidDel="009921E9">
          <w:rPr>
            <w:rFonts w:asciiTheme="majorHAnsi" w:eastAsia="TimesNRMTPro" w:hAnsiTheme="majorHAnsi" w:cstheme="majorHAnsi"/>
            <w:lang w:val="en-US"/>
          </w:rPr>
          <w:delText xml:space="preserve"> (Al-Qardawi 2000 p. 64; </w:delText>
        </w:r>
        <w:r w:rsidRPr="00C5349A" w:rsidDel="009921E9">
          <w:rPr>
            <w:rFonts w:asciiTheme="majorHAnsi" w:eastAsia="TimesNRMTPro" w:hAnsiTheme="majorHAnsi" w:cstheme="majorHAnsi"/>
            <w:i/>
            <w:lang w:val="en-US"/>
          </w:rPr>
          <w:delText>wasq</w:delText>
        </w:r>
        <w:r w:rsidRPr="00DD1714" w:rsidDel="009921E9">
          <w:rPr>
            <w:rFonts w:asciiTheme="majorHAnsi" w:eastAsia="TimesNRMTPro" w:hAnsiTheme="majorHAnsi" w:cstheme="majorHAnsi"/>
            <w:lang w:val="en-US"/>
          </w:rPr>
          <w:delText xml:space="preserve"> </w:delText>
        </w:r>
        <w:r w:rsidDel="009921E9">
          <w:rPr>
            <w:rFonts w:asciiTheme="majorHAnsi" w:eastAsia="TimesNRMTPro" w:hAnsiTheme="majorHAnsi" w:cstheme="majorHAnsi"/>
            <w:lang w:val="en-US"/>
          </w:rPr>
          <w:delText>is a measure of volume)</w:delText>
        </w:r>
      </w:del>
      <w:r>
        <w:rPr>
          <w:rFonts w:asciiTheme="majorHAnsi" w:eastAsia="TimesNRMTPro" w:hAnsiTheme="majorHAnsi" w:cstheme="majorHAnsi"/>
          <w:lang w:val="en-US"/>
        </w:rPr>
        <w:t>.</w:t>
      </w:r>
      <w:ins w:id="792" w:author="hv" w:date="2017-09-01T22:35:00Z">
        <w:r w:rsidR="009921E9">
          <w:rPr>
            <w:rStyle w:val="FootnoteReference"/>
            <w:rFonts w:asciiTheme="majorHAnsi" w:eastAsia="TimesNRMTPro" w:hAnsiTheme="majorHAnsi" w:cstheme="majorHAnsi"/>
            <w:lang w:val="en-US"/>
          </w:rPr>
          <w:footnoteReference w:id="58"/>
        </w:r>
      </w:ins>
      <w:r>
        <w:rPr>
          <w:rFonts w:asciiTheme="majorHAnsi" w:eastAsia="TimesNRMTPro" w:hAnsiTheme="majorHAnsi" w:cstheme="majorHAnsi"/>
          <w:lang w:val="en-US"/>
        </w:rPr>
        <w:t xml:space="preserve"> But what should the </w:t>
      </w:r>
      <w:r w:rsidRPr="00C5349A">
        <w:rPr>
          <w:rFonts w:asciiTheme="majorHAnsi" w:eastAsia="TimesNRMTPro" w:hAnsiTheme="majorHAnsi" w:cstheme="majorHAnsi"/>
          <w:i/>
          <w:lang w:val="en-US"/>
        </w:rPr>
        <w:t>nisab</w:t>
      </w:r>
      <w:r>
        <w:rPr>
          <w:rFonts w:asciiTheme="majorHAnsi" w:eastAsia="TimesNRMTPro" w:hAnsiTheme="majorHAnsi" w:cstheme="majorHAnsi"/>
          <w:lang w:val="en-US"/>
        </w:rPr>
        <w:t xml:space="preserve"> be today, starting from those texts? Obviously, sheep and camels are often absent in an urban environment and price ratios have changed. Two hundred dirhams of silver will not always buy exactly five camels or some given volume of fruits and if the </w:t>
      </w:r>
      <w:r w:rsidRPr="00C5349A">
        <w:rPr>
          <w:rFonts w:asciiTheme="majorHAnsi" w:eastAsia="TimesNRMTPro" w:hAnsiTheme="majorHAnsi" w:cstheme="majorHAnsi"/>
          <w:i/>
          <w:lang w:val="en-US"/>
        </w:rPr>
        <w:t>nisab</w:t>
      </w:r>
      <w:r>
        <w:rPr>
          <w:rFonts w:asciiTheme="majorHAnsi" w:eastAsia="TimesNRMTPro" w:hAnsiTheme="majorHAnsi" w:cstheme="majorHAnsi"/>
          <w:lang w:val="en-US"/>
        </w:rPr>
        <w:t xml:space="preserve"> is left unchanged, people will if possible choose as a yardstick the good that offers the highest exemption. But it is not difficult to find a rationale behind the original </w:t>
      </w:r>
      <w:r w:rsidRPr="00C5349A">
        <w:rPr>
          <w:rFonts w:asciiTheme="majorHAnsi" w:eastAsia="TimesNRMTPro" w:hAnsiTheme="majorHAnsi" w:cstheme="majorHAnsi"/>
          <w:i/>
          <w:lang w:val="en-US"/>
        </w:rPr>
        <w:t>nisab</w:t>
      </w:r>
      <w:r>
        <w:rPr>
          <w:rFonts w:asciiTheme="majorHAnsi" w:eastAsia="TimesNRMTPro" w:hAnsiTheme="majorHAnsi" w:cstheme="majorHAnsi"/>
          <w:lang w:val="en-US"/>
        </w:rPr>
        <w:t xml:space="preserve">. Five </w:t>
      </w:r>
      <w:r w:rsidRPr="00C5349A">
        <w:rPr>
          <w:rFonts w:asciiTheme="majorHAnsi" w:eastAsia="TimesNRMTPro" w:hAnsiTheme="majorHAnsi" w:cstheme="majorHAnsi"/>
          <w:i/>
          <w:lang w:val="en-US"/>
        </w:rPr>
        <w:t>wasq</w:t>
      </w:r>
      <w:r>
        <w:rPr>
          <w:rFonts w:asciiTheme="majorHAnsi" w:eastAsia="TimesNRMTPro" w:hAnsiTheme="majorHAnsi" w:cstheme="majorHAnsi"/>
          <w:lang w:val="en-US"/>
        </w:rPr>
        <w:t xml:space="preserve"> of grain would feed three people for a year, with something in reserve for emergencies. Likewise, two hundred dirhams is said to have been sufficient to keep body and soul together for three persons for a year</w:t>
      </w:r>
      <w:del w:id="807" w:author="hv" w:date="2017-09-01T22:41:00Z">
        <w:r w:rsidDel="0037113E">
          <w:rPr>
            <w:rFonts w:asciiTheme="majorHAnsi" w:eastAsia="TimesNRMTPro" w:hAnsiTheme="majorHAnsi" w:cstheme="majorHAnsi"/>
            <w:lang w:val="en-US"/>
          </w:rPr>
          <w:delText xml:space="preserve"> (Al-Qardawi 2000 pp. 64-65)</w:delText>
        </w:r>
      </w:del>
      <w:r>
        <w:rPr>
          <w:rFonts w:asciiTheme="majorHAnsi" w:eastAsia="TimesNRMTPro" w:hAnsiTheme="majorHAnsi" w:cstheme="majorHAnsi"/>
          <w:lang w:val="en-US"/>
        </w:rPr>
        <w:t>.</w:t>
      </w:r>
      <w:ins w:id="808" w:author="hv" w:date="2017-09-01T22:38:00Z">
        <w:r w:rsidR="009921E9">
          <w:rPr>
            <w:rStyle w:val="FootnoteReference"/>
            <w:rFonts w:asciiTheme="majorHAnsi" w:eastAsia="TimesNRMTPro" w:hAnsiTheme="majorHAnsi" w:cstheme="majorHAnsi"/>
            <w:lang w:val="en-US"/>
          </w:rPr>
          <w:footnoteReference w:id="59"/>
        </w:r>
      </w:ins>
      <w:r>
        <w:rPr>
          <w:rFonts w:asciiTheme="majorHAnsi" w:eastAsia="TimesNRMTPro" w:hAnsiTheme="majorHAnsi" w:cstheme="majorHAnsi"/>
          <w:lang w:val="en-US"/>
        </w:rPr>
        <w:t xml:space="preserve"> At the price ratios prevailing at the time of the Prophet, the different yardsticks would probably have given similar outcomes in terms of purchasing power, which offers a solution to the problem but implies that the original </w:t>
      </w:r>
      <w:r w:rsidRPr="00C5349A">
        <w:rPr>
          <w:rFonts w:asciiTheme="majorHAnsi" w:eastAsia="TimesNRMTPro" w:hAnsiTheme="majorHAnsi" w:cstheme="majorHAnsi"/>
          <w:i/>
          <w:lang w:val="en-US"/>
        </w:rPr>
        <w:t>nisab</w:t>
      </w:r>
      <w:r>
        <w:rPr>
          <w:rFonts w:asciiTheme="majorHAnsi" w:eastAsia="TimesNRMTPro" w:hAnsiTheme="majorHAnsi" w:cstheme="majorHAnsi"/>
          <w:lang w:val="en-US"/>
        </w:rPr>
        <w:t xml:space="preserve"> cannot be applied by those liv</w:t>
      </w:r>
      <w:r w:rsidR="00C01CC2">
        <w:rPr>
          <w:rFonts w:asciiTheme="majorHAnsi" w:eastAsia="TimesNRMTPro" w:hAnsiTheme="majorHAnsi" w:cstheme="majorHAnsi"/>
          <w:lang w:val="en-US"/>
        </w:rPr>
        <w:t>ing</w:t>
      </w:r>
      <w:r>
        <w:rPr>
          <w:rFonts w:asciiTheme="majorHAnsi" w:eastAsia="TimesNRMTPro" w:hAnsiTheme="majorHAnsi" w:cstheme="majorHAnsi"/>
          <w:lang w:val="en-US"/>
        </w:rPr>
        <w:t xml:space="preserve"> now. To an outsider it looks as if the correct thing to do now is to establish a nisab corresponding to some amount of purchasing power, but this is too simple, because there is no end of discussion among Islamic scholars not only on threshholds but also on the range of assets that should be subject to zakat</w:t>
      </w:r>
      <w:del w:id="813" w:author="hv" w:date="2017-09-01T22:44:00Z">
        <w:r w:rsidDel="0037113E">
          <w:rPr>
            <w:rFonts w:asciiTheme="majorHAnsi" w:eastAsia="TimesNRMTPro" w:hAnsiTheme="majorHAnsi" w:cstheme="majorHAnsi"/>
            <w:lang w:val="en-US"/>
          </w:rPr>
          <w:delText xml:space="preserve"> (for a brief survey, see Visser 2013a 31-36)</w:delText>
        </w:r>
      </w:del>
      <w:r>
        <w:rPr>
          <w:rFonts w:asciiTheme="majorHAnsi" w:eastAsia="TimesNRMTPro" w:hAnsiTheme="majorHAnsi" w:cstheme="majorHAnsi"/>
          <w:lang w:val="en-US"/>
        </w:rPr>
        <w:t>.</w:t>
      </w:r>
      <w:ins w:id="814" w:author="hv" w:date="2017-09-01T22:42:00Z">
        <w:r w:rsidR="0037113E">
          <w:rPr>
            <w:rStyle w:val="FootnoteReference"/>
            <w:rFonts w:asciiTheme="majorHAnsi" w:eastAsia="TimesNRMTPro" w:hAnsiTheme="majorHAnsi" w:cstheme="majorHAnsi"/>
            <w:lang w:val="en-US"/>
          </w:rPr>
          <w:footnoteReference w:id="60"/>
        </w:r>
      </w:ins>
      <w:r>
        <w:rPr>
          <w:rFonts w:asciiTheme="majorHAnsi" w:eastAsia="TimesNRMTPro" w:hAnsiTheme="majorHAnsi" w:cstheme="majorHAnsi"/>
          <w:lang w:val="en-US"/>
        </w:rPr>
        <w:t xml:space="preserve"> The question is whether one should only levy zakat on asse</w:t>
      </w:r>
      <w:r w:rsidR="0037314F">
        <w:rPr>
          <w:rFonts w:asciiTheme="majorHAnsi" w:eastAsia="TimesNRMTPro" w:hAnsiTheme="majorHAnsi" w:cstheme="majorHAnsi"/>
          <w:lang w:val="en-US"/>
        </w:rPr>
        <w:t>ts mentioned in the Hadith, observing</w:t>
      </w:r>
      <w:r>
        <w:rPr>
          <w:rFonts w:asciiTheme="majorHAnsi" w:eastAsia="TimesNRMTPro" w:hAnsiTheme="majorHAnsi" w:cstheme="majorHAnsi"/>
          <w:lang w:val="en-US"/>
        </w:rPr>
        <w:t xml:space="preserve"> the thresholds mentioned there</w:t>
      </w:r>
      <w:r w:rsidR="0037314F">
        <w:rPr>
          <w:rFonts w:asciiTheme="majorHAnsi" w:eastAsia="TimesNRMTPro" w:hAnsiTheme="majorHAnsi" w:cstheme="majorHAnsi"/>
          <w:lang w:val="en-US"/>
        </w:rPr>
        <w:t>,</w:t>
      </w:r>
      <w:r>
        <w:rPr>
          <w:rFonts w:asciiTheme="majorHAnsi" w:eastAsia="TimesNRMTPro" w:hAnsiTheme="majorHAnsi" w:cstheme="majorHAnsi"/>
          <w:lang w:val="en-US"/>
        </w:rPr>
        <w:t xml:space="preserve"> and if not, to what extent </w:t>
      </w:r>
      <w:r w:rsidRPr="007953D5">
        <w:rPr>
          <w:rFonts w:asciiTheme="majorHAnsi" w:eastAsia="TimesNRMTPro" w:hAnsiTheme="majorHAnsi" w:cstheme="majorHAnsi"/>
          <w:i/>
          <w:lang w:val="en-US"/>
        </w:rPr>
        <w:t>qiyas</w:t>
      </w:r>
      <w:r>
        <w:rPr>
          <w:rFonts w:asciiTheme="majorHAnsi" w:eastAsia="TimesNRMTPro" w:hAnsiTheme="majorHAnsi" w:cstheme="majorHAnsi"/>
          <w:i/>
          <w:lang w:val="en-US"/>
        </w:rPr>
        <w:t xml:space="preserve"> </w:t>
      </w:r>
      <w:r>
        <w:rPr>
          <w:rFonts w:asciiTheme="majorHAnsi" w:eastAsia="TimesNRMTPro" w:hAnsiTheme="majorHAnsi" w:cstheme="majorHAnsi"/>
          <w:lang w:val="en-US"/>
        </w:rPr>
        <w:t xml:space="preserve">(application of analogy), </w:t>
      </w:r>
      <w:r>
        <w:rPr>
          <w:rFonts w:asciiTheme="majorHAnsi" w:eastAsia="TimesNRMTPro" w:hAnsiTheme="majorHAnsi" w:cstheme="majorHAnsi"/>
          <w:i/>
          <w:lang w:val="en-US"/>
        </w:rPr>
        <w:t>ijtihad</w:t>
      </w:r>
      <w:r>
        <w:rPr>
          <w:rFonts w:asciiTheme="majorHAnsi" w:eastAsia="TimesNRMTPro" w:hAnsiTheme="majorHAnsi" w:cstheme="majorHAnsi"/>
          <w:lang w:val="en-US"/>
        </w:rPr>
        <w:t xml:space="preserve"> (</w:t>
      </w:r>
      <w:r w:rsidRPr="007953D5">
        <w:rPr>
          <w:rFonts w:asciiTheme="majorHAnsi" w:eastAsia="TimesNRMTPro" w:hAnsiTheme="majorHAnsi" w:cstheme="majorHAnsi"/>
          <w:lang w:val="en-US"/>
        </w:rPr>
        <w:t>independent reasoning by a qualified jurist</w:t>
      </w:r>
      <w:r>
        <w:rPr>
          <w:rFonts w:asciiTheme="majorHAnsi" w:eastAsia="TimesNRMTPro" w:hAnsiTheme="majorHAnsi" w:cstheme="majorHAnsi"/>
          <w:lang w:val="en-US"/>
        </w:rPr>
        <w:t xml:space="preserve">) and </w:t>
      </w:r>
      <w:r>
        <w:rPr>
          <w:rFonts w:asciiTheme="majorHAnsi" w:eastAsia="TimesNRMTPro" w:hAnsiTheme="majorHAnsi" w:cstheme="majorHAnsi"/>
          <w:i/>
          <w:lang w:val="en-US"/>
        </w:rPr>
        <w:t xml:space="preserve">istihsan </w:t>
      </w:r>
      <w:r>
        <w:rPr>
          <w:rFonts w:asciiTheme="majorHAnsi" w:eastAsia="TimesNRMTPro" w:hAnsiTheme="majorHAnsi" w:cstheme="majorHAnsi"/>
          <w:lang w:val="en-US"/>
        </w:rPr>
        <w:t>(</w:t>
      </w:r>
      <w:r w:rsidRPr="009341F4">
        <w:rPr>
          <w:rFonts w:ascii="Times New Roman" w:eastAsia="PMingLiU" w:hAnsi="Times New Roman"/>
          <w:szCs w:val="24"/>
          <w:lang w:val="en-US" w:eastAsia="zh-TW"/>
        </w:rPr>
        <w:t>juristic preference, justifying exceptions to strict or literal legal interpretations</w:t>
      </w:r>
      <w:r>
        <w:rPr>
          <w:rFonts w:ascii="Times New Roman" w:eastAsia="PMingLiU" w:hAnsi="Times New Roman"/>
          <w:szCs w:val="24"/>
          <w:lang w:val="en-US" w:eastAsia="zh-TW"/>
        </w:rPr>
        <w:t xml:space="preserve">) can be applied. The Murabitun are </w:t>
      </w:r>
      <w:r w:rsidR="0037314F">
        <w:rPr>
          <w:rFonts w:ascii="Times New Roman" w:eastAsia="PMingLiU" w:hAnsi="Times New Roman"/>
          <w:szCs w:val="24"/>
          <w:lang w:val="en-US" w:eastAsia="zh-TW"/>
        </w:rPr>
        <w:t>vague</w:t>
      </w:r>
      <w:r>
        <w:rPr>
          <w:rFonts w:ascii="Times New Roman" w:eastAsia="PMingLiU" w:hAnsi="Times New Roman"/>
          <w:szCs w:val="24"/>
          <w:lang w:val="en-US" w:eastAsia="zh-TW"/>
        </w:rPr>
        <w:t xml:space="preserve"> on this point.</w:t>
      </w:r>
    </w:p>
    <w:p w14:paraId="10A667B1" w14:textId="02B4C5A2" w:rsidR="00B74EAD" w:rsidRDefault="0037314F" w:rsidP="0037314F">
      <w:pPr>
        <w:spacing w:line="288" w:lineRule="auto"/>
        <w:ind w:firstLine="210"/>
        <w:rPr>
          <w:rFonts w:asciiTheme="majorHAnsi" w:eastAsia="TimesNRMTPro" w:hAnsiTheme="majorHAnsi" w:cstheme="majorHAnsi"/>
          <w:lang w:val="en-US"/>
        </w:rPr>
      </w:pPr>
      <w:r>
        <w:rPr>
          <w:rFonts w:asciiTheme="majorHAnsi" w:eastAsia="TimesNRMTPro" w:hAnsiTheme="majorHAnsi" w:cstheme="majorHAnsi"/>
          <w:lang w:val="en-US"/>
        </w:rPr>
        <w:t xml:space="preserve">How would a bimetallic currency system as favoured by both the Murabitun and Hizb ut-Tahrir function? </w:t>
      </w:r>
      <w:r w:rsidR="00B74EAD">
        <w:rPr>
          <w:rFonts w:asciiTheme="majorHAnsi" w:eastAsia="TimesNRMTPro" w:hAnsiTheme="majorHAnsi" w:cstheme="majorHAnsi"/>
          <w:lang w:val="en-US"/>
        </w:rPr>
        <w:t xml:space="preserve">A system with a two standard coins made of different metals has to cope with problems </w:t>
      </w:r>
      <w:r w:rsidR="00891472">
        <w:rPr>
          <w:rFonts w:asciiTheme="majorHAnsi" w:eastAsia="TimesNRMTPro" w:hAnsiTheme="majorHAnsi" w:cstheme="majorHAnsi"/>
          <w:lang w:val="en-US"/>
        </w:rPr>
        <w:t>peculiar</w:t>
      </w:r>
      <w:r w:rsidR="00B74EAD">
        <w:rPr>
          <w:rFonts w:asciiTheme="majorHAnsi" w:eastAsia="TimesNRMTPro" w:hAnsiTheme="majorHAnsi" w:cstheme="majorHAnsi"/>
          <w:lang w:val="en-US"/>
        </w:rPr>
        <w:t xml:space="preserve"> to such a system. The price ratio between the metals will generally fluctuate over time and given the prices of goods and services denominated in one of the standard coins, prices denominated in the other one will fluctuate as well. Users have more calculations to do when collecting and processing price information, which translates into higher transaction costs in the economy. A fixed price ratio between the two coins would require a constant price ratio between the two monetary metals on the metals market and that would be difficult to maintain. If the price ratio on the market for metals would deviate from the official monetary price ratio, Gresham’s Law, which says that ‘bad’ money drives out ‘good’ money from circulation, would come into operation. The ‘good’ money, that is the coins made from the relatively underpriced money, would be driven from ciculation by the coins made from the relatively overpriced metal, as it would be profitable to melt down the underpriced coins and sell them on the metals market. A given weight of coins made of the underpriced metal would fetch more coins made of the overpriced metal than a direct exchange of the coins at the official price ratio would. Admittedly</w:t>
      </w:r>
      <w:r w:rsidR="00973B8E">
        <w:rPr>
          <w:rFonts w:asciiTheme="majorHAnsi" w:eastAsia="TimesNRMTPro" w:hAnsiTheme="majorHAnsi" w:cstheme="majorHAnsi"/>
          <w:lang w:val="en-US"/>
        </w:rPr>
        <w:t>,</w:t>
      </w:r>
      <w:r w:rsidR="00B74EAD">
        <w:rPr>
          <w:rFonts w:asciiTheme="majorHAnsi" w:eastAsia="TimesNRMTPro" w:hAnsiTheme="majorHAnsi" w:cstheme="majorHAnsi"/>
          <w:lang w:val="en-US"/>
        </w:rPr>
        <w:t xml:space="preserve"> opinions differ on whether this really was a serious defect of the system as it functioned in the United States, France and a number of other countries in the 19</w:t>
      </w:r>
      <w:r w:rsidR="00B74EAD" w:rsidRPr="00111C76">
        <w:rPr>
          <w:rFonts w:asciiTheme="majorHAnsi" w:eastAsia="TimesNRMTPro" w:hAnsiTheme="majorHAnsi" w:cstheme="majorHAnsi"/>
          <w:vertAlign w:val="superscript"/>
          <w:lang w:val="en-US"/>
        </w:rPr>
        <w:t>th</w:t>
      </w:r>
      <w:r w:rsidR="00B74EAD">
        <w:rPr>
          <w:rFonts w:asciiTheme="majorHAnsi" w:eastAsia="TimesNRMTPro" w:hAnsiTheme="majorHAnsi" w:cstheme="majorHAnsi"/>
          <w:lang w:val="en-US"/>
        </w:rPr>
        <w:t xml:space="preserve"> century. Some argue that free minting and deminting </w:t>
      </w:r>
      <w:r w:rsidR="00B74EAD">
        <w:rPr>
          <w:rFonts w:asciiTheme="majorHAnsi" w:eastAsia="TimesNRMTPro" w:hAnsiTheme="majorHAnsi" w:cstheme="majorHAnsi"/>
          <w:lang w:val="en-US"/>
        </w:rPr>
        <w:lastRenderedPageBreak/>
        <w:t>saw to it that market prices adjusted to the official price ratio. The coins made from the relatively overpriced metal would be the preferred one for making payments and, being legal tender, the receiving party cou</w:t>
      </w:r>
      <w:r w:rsidR="00973B8E">
        <w:rPr>
          <w:rFonts w:asciiTheme="majorHAnsi" w:eastAsia="TimesNRMTPro" w:hAnsiTheme="majorHAnsi" w:cstheme="majorHAnsi"/>
          <w:lang w:val="en-US"/>
        </w:rPr>
        <w:t>ld not refuse them. M</w:t>
      </w:r>
      <w:r w:rsidR="00B74EAD">
        <w:rPr>
          <w:rFonts w:asciiTheme="majorHAnsi" w:eastAsia="TimesNRMTPro" w:hAnsiTheme="majorHAnsi" w:cstheme="majorHAnsi"/>
          <w:lang w:val="en-US"/>
        </w:rPr>
        <w:t xml:space="preserve">arket participants </w:t>
      </w:r>
      <w:r w:rsidR="00973B8E">
        <w:rPr>
          <w:rFonts w:asciiTheme="majorHAnsi" w:eastAsia="TimesNRMTPro" w:hAnsiTheme="majorHAnsi" w:cstheme="majorHAnsi"/>
          <w:lang w:val="en-US"/>
        </w:rPr>
        <w:t>who need</w:t>
      </w:r>
      <w:r w:rsidR="00DD1714">
        <w:rPr>
          <w:rFonts w:asciiTheme="majorHAnsi" w:eastAsia="TimesNRMTPro" w:hAnsiTheme="majorHAnsi" w:cstheme="majorHAnsi"/>
          <w:lang w:val="en-US"/>
        </w:rPr>
        <w:t>ed</w:t>
      </w:r>
      <w:r w:rsidR="00B74EAD">
        <w:rPr>
          <w:rFonts w:asciiTheme="majorHAnsi" w:eastAsia="TimesNRMTPro" w:hAnsiTheme="majorHAnsi" w:cstheme="majorHAnsi"/>
          <w:lang w:val="en-US"/>
        </w:rPr>
        <w:t xml:space="preserve"> large sums </w:t>
      </w:r>
      <w:r w:rsidR="00973B8E">
        <w:rPr>
          <w:rFonts w:asciiTheme="majorHAnsi" w:eastAsia="TimesNRMTPro" w:hAnsiTheme="majorHAnsi" w:cstheme="majorHAnsi"/>
          <w:lang w:val="en-US"/>
        </w:rPr>
        <w:t>to</w:t>
      </w:r>
      <w:r w:rsidR="00B74EAD">
        <w:rPr>
          <w:rFonts w:asciiTheme="majorHAnsi" w:eastAsia="TimesNRMTPro" w:hAnsiTheme="majorHAnsi" w:cstheme="majorHAnsi"/>
          <w:lang w:val="en-US"/>
        </w:rPr>
        <w:t xml:space="preserve"> amorti</w:t>
      </w:r>
      <w:r w:rsidR="00973B8E">
        <w:rPr>
          <w:rFonts w:asciiTheme="majorHAnsi" w:eastAsia="TimesNRMTPro" w:hAnsiTheme="majorHAnsi" w:cstheme="majorHAnsi"/>
          <w:lang w:val="en-US"/>
        </w:rPr>
        <w:t>se</w:t>
      </w:r>
      <w:r w:rsidR="00B74EAD">
        <w:rPr>
          <w:rFonts w:asciiTheme="majorHAnsi" w:eastAsia="TimesNRMTPro" w:hAnsiTheme="majorHAnsi" w:cstheme="majorHAnsi"/>
          <w:lang w:val="en-US"/>
        </w:rPr>
        <w:t xml:space="preserve"> debt would find it profitable to buy the metal in question on the metals market and have </w:t>
      </w:r>
      <w:ins w:id="818" w:author="hv" w:date="2017-09-01T22:45:00Z">
        <w:r w:rsidR="007B1D72">
          <w:rPr>
            <w:rFonts w:asciiTheme="majorHAnsi" w:eastAsia="TimesNRMTPro" w:hAnsiTheme="majorHAnsi" w:cstheme="majorHAnsi"/>
            <w:lang w:val="en-US"/>
          </w:rPr>
          <w:t>it</w:t>
        </w:r>
      </w:ins>
      <w:del w:id="819" w:author="hv" w:date="2017-09-01T22:45:00Z">
        <w:r w:rsidR="00B74EAD" w:rsidDel="007B1D72">
          <w:rPr>
            <w:rFonts w:asciiTheme="majorHAnsi" w:eastAsia="TimesNRMTPro" w:hAnsiTheme="majorHAnsi" w:cstheme="majorHAnsi"/>
            <w:lang w:val="en-US"/>
          </w:rPr>
          <w:delText>them</w:delText>
        </w:r>
      </w:del>
      <w:r w:rsidR="00B74EAD">
        <w:rPr>
          <w:rFonts w:asciiTheme="majorHAnsi" w:eastAsia="TimesNRMTPro" w:hAnsiTheme="majorHAnsi" w:cstheme="majorHAnsi"/>
          <w:lang w:val="en-US"/>
        </w:rPr>
        <w:t xml:space="preserve"> mintend. The demand for that metal would increase and drive the market price up</w:t>
      </w:r>
      <w:del w:id="820" w:author="hv" w:date="2017-09-01T22:47:00Z">
        <w:r w:rsidR="00B74EAD" w:rsidDel="007B1D72">
          <w:rPr>
            <w:rFonts w:asciiTheme="majorHAnsi" w:eastAsia="TimesNRMTPro" w:hAnsiTheme="majorHAnsi" w:cstheme="majorHAnsi"/>
            <w:lang w:val="en-US"/>
          </w:rPr>
          <w:delText xml:space="preserve"> (Flandreau 1996)</w:delText>
        </w:r>
      </w:del>
      <w:r w:rsidR="00B74EAD">
        <w:rPr>
          <w:rFonts w:asciiTheme="majorHAnsi" w:eastAsia="TimesNRMTPro" w:hAnsiTheme="majorHAnsi" w:cstheme="majorHAnsi"/>
          <w:lang w:val="en-US"/>
        </w:rPr>
        <w:t>.</w:t>
      </w:r>
      <w:ins w:id="821" w:author="hv" w:date="2017-09-01T22:45:00Z">
        <w:r w:rsidR="007B1D72">
          <w:rPr>
            <w:rStyle w:val="FootnoteReference"/>
            <w:rFonts w:asciiTheme="majorHAnsi" w:eastAsia="TimesNRMTPro" w:hAnsiTheme="majorHAnsi" w:cstheme="majorHAnsi"/>
            <w:lang w:val="en-US"/>
          </w:rPr>
          <w:footnoteReference w:id="61"/>
        </w:r>
      </w:ins>
      <w:r w:rsidR="00B74EAD">
        <w:rPr>
          <w:rFonts w:asciiTheme="majorHAnsi" w:eastAsia="TimesNRMTPro" w:hAnsiTheme="majorHAnsi" w:cstheme="majorHAnsi"/>
          <w:lang w:val="en-US"/>
        </w:rPr>
        <w:t xml:space="preserve"> </w:t>
      </w:r>
      <w:r w:rsidR="00973B8E">
        <w:rPr>
          <w:rFonts w:asciiTheme="majorHAnsi" w:eastAsia="TimesNRMTPro" w:hAnsiTheme="majorHAnsi" w:cstheme="majorHAnsi"/>
          <w:lang w:val="en-US"/>
        </w:rPr>
        <w:t>This is a moot point</w:t>
      </w:r>
      <w:r w:rsidR="00B74EAD">
        <w:rPr>
          <w:rFonts w:asciiTheme="majorHAnsi" w:eastAsia="TimesNRMTPro" w:hAnsiTheme="majorHAnsi" w:cstheme="majorHAnsi"/>
          <w:lang w:val="en-US"/>
        </w:rPr>
        <w:t>,</w:t>
      </w:r>
      <w:r w:rsidR="00973B8E">
        <w:rPr>
          <w:rFonts w:asciiTheme="majorHAnsi" w:eastAsia="TimesNRMTPro" w:hAnsiTheme="majorHAnsi" w:cstheme="majorHAnsi"/>
          <w:lang w:val="en-US"/>
        </w:rPr>
        <w:t xml:space="preserve"> but even if true,</w:t>
      </w:r>
      <w:r w:rsidR="00B74EAD">
        <w:rPr>
          <w:rFonts w:asciiTheme="majorHAnsi" w:eastAsia="TimesNRMTPro" w:hAnsiTheme="majorHAnsi" w:cstheme="majorHAnsi"/>
          <w:lang w:val="en-US"/>
        </w:rPr>
        <w:t xml:space="preserve"> the weight of one or a couple of Islamic countries adopting a bimetallistic system would </w:t>
      </w:r>
      <w:r w:rsidR="00973B8E">
        <w:rPr>
          <w:rFonts w:asciiTheme="majorHAnsi" w:eastAsia="TimesNRMTPro" w:hAnsiTheme="majorHAnsi" w:cstheme="majorHAnsi"/>
          <w:lang w:val="en-US"/>
        </w:rPr>
        <w:t>certainly not be enough</w:t>
      </w:r>
      <w:r w:rsidR="00B74EAD">
        <w:rPr>
          <w:rFonts w:asciiTheme="majorHAnsi" w:eastAsia="TimesNRMTPro" w:hAnsiTheme="majorHAnsi" w:cstheme="majorHAnsi"/>
          <w:lang w:val="en-US"/>
        </w:rPr>
        <w:t xml:space="preserve"> to have such an effect on metal price ratios. So they would be stuck with two price</w:t>
      </w:r>
      <w:r w:rsidR="00973B8E">
        <w:rPr>
          <w:rFonts w:asciiTheme="majorHAnsi" w:eastAsia="TimesNRMTPro" w:hAnsiTheme="majorHAnsi" w:cstheme="majorHAnsi"/>
          <w:lang w:val="en-US"/>
        </w:rPr>
        <w:t xml:space="preserve"> systems and strong forces would</w:t>
      </w:r>
      <w:r w:rsidR="00B74EAD">
        <w:rPr>
          <w:rFonts w:asciiTheme="majorHAnsi" w:eastAsia="TimesNRMTPro" w:hAnsiTheme="majorHAnsi" w:cstheme="majorHAnsi"/>
          <w:lang w:val="en-US"/>
        </w:rPr>
        <w:t xml:space="preserve"> be at work to stick to one standard metal for the payment system, as the Murabitun seem to accept.</w:t>
      </w:r>
    </w:p>
    <w:p w14:paraId="5AE4B9E8" w14:textId="77777777" w:rsidR="00B74EAD" w:rsidRDefault="00DD1714" w:rsidP="007B1D72">
      <w:pPr>
        <w:spacing w:line="288" w:lineRule="auto"/>
        <w:ind w:firstLine="210"/>
        <w:rPr>
          <w:rFonts w:asciiTheme="majorHAnsi" w:eastAsia="TimesNRMTPro" w:hAnsiTheme="majorHAnsi" w:cstheme="majorHAnsi"/>
          <w:lang w:val="en-US"/>
        </w:rPr>
      </w:pPr>
      <w:r>
        <w:rPr>
          <w:rFonts w:asciiTheme="majorHAnsi" w:eastAsia="TimesNRMTPro" w:hAnsiTheme="majorHAnsi" w:cstheme="majorHAnsi"/>
          <w:lang w:val="en-US"/>
        </w:rPr>
        <w:t>The ma</w:t>
      </w:r>
      <w:r w:rsidR="002A5B49">
        <w:rPr>
          <w:rFonts w:asciiTheme="majorHAnsi" w:eastAsia="TimesNRMTPro" w:hAnsiTheme="majorHAnsi" w:cstheme="majorHAnsi"/>
          <w:lang w:val="en-US"/>
        </w:rPr>
        <w:t>in economic argument for introducing a</w:t>
      </w:r>
      <w:r w:rsidR="00B74EAD">
        <w:rPr>
          <w:rFonts w:asciiTheme="majorHAnsi" w:eastAsia="TimesNRMTPro" w:hAnsiTheme="majorHAnsi" w:cstheme="majorHAnsi"/>
          <w:lang w:val="en-US"/>
        </w:rPr>
        <w:t xml:space="preserve"> fully metallic standard, whether monometallistic or bimetallistic,</w:t>
      </w:r>
      <w:r w:rsidR="002A5B49">
        <w:rPr>
          <w:rFonts w:asciiTheme="majorHAnsi" w:eastAsia="TimesNRMTPro" w:hAnsiTheme="majorHAnsi" w:cstheme="majorHAnsi"/>
          <w:lang w:val="en-US"/>
        </w:rPr>
        <w:t xml:space="preserve"> is that it </w:t>
      </w:r>
      <w:r w:rsidR="00B74EAD">
        <w:rPr>
          <w:rFonts w:asciiTheme="majorHAnsi" w:eastAsia="TimesNRMTPro" w:hAnsiTheme="majorHAnsi" w:cstheme="majorHAnsi"/>
          <w:lang w:val="en-US"/>
        </w:rPr>
        <w:t>will function differently</w:t>
      </w:r>
      <w:r w:rsidR="005A2EE7">
        <w:rPr>
          <w:rFonts w:asciiTheme="majorHAnsi" w:eastAsia="TimesNRMTPro" w:hAnsiTheme="majorHAnsi" w:cstheme="majorHAnsi"/>
          <w:lang w:val="en-US"/>
        </w:rPr>
        <w:t>—</w:t>
      </w:r>
      <w:r w:rsidR="002A5B49">
        <w:rPr>
          <w:rFonts w:asciiTheme="majorHAnsi" w:eastAsia="TimesNRMTPro" w:hAnsiTheme="majorHAnsi" w:cstheme="majorHAnsi"/>
          <w:lang w:val="en-US"/>
        </w:rPr>
        <w:t>and better</w:t>
      </w:r>
      <w:r w:rsidR="005A2EE7">
        <w:rPr>
          <w:rFonts w:asciiTheme="majorHAnsi" w:eastAsia="TimesNRMTPro" w:hAnsiTheme="majorHAnsi" w:cstheme="majorHAnsi"/>
          <w:lang w:val="en-US"/>
        </w:rPr>
        <w:t>—</w:t>
      </w:r>
      <w:r w:rsidR="00B74EAD">
        <w:rPr>
          <w:rFonts w:asciiTheme="majorHAnsi" w:eastAsia="TimesNRMTPro" w:hAnsiTheme="majorHAnsi" w:cstheme="majorHAnsi"/>
          <w:lang w:val="en-US"/>
        </w:rPr>
        <w:t>than a fractional reserve system</w:t>
      </w:r>
      <w:r>
        <w:rPr>
          <w:rFonts w:asciiTheme="majorHAnsi" w:eastAsia="TimesNRMTPro" w:hAnsiTheme="majorHAnsi" w:cstheme="majorHAnsi"/>
          <w:lang w:val="en-US"/>
        </w:rPr>
        <w:t>, or so their proponents claim</w:t>
      </w:r>
      <w:r w:rsidR="002A5B49">
        <w:rPr>
          <w:rFonts w:asciiTheme="majorHAnsi" w:eastAsia="TimesNRMTPro" w:hAnsiTheme="majorHAnsi" w:cstheme="majorHAnsi"/>
          <w:lang w:val="en-US"/>
        </w:rPr>
        <w:t>. Some important distinguishing characterstics are:</w:t>
      </w:r>
    </w:p>
    <w:p w14:paraId="13BCD37F" w14:textId="77777777" w:rsidR="00B74EAD" w:rsidRDefault="00B74EAD" w:rsidP="00B74EAD">
      <w:pPr>
        <w:spacing w:line="288" w:lineRule="auto"/>
        <w:ind w:left="210" w:hanging="210"/>
        <w:rPr>
          <w:rFonts w:asciiTheme="majorHAnsi" w:eastAsia="TimesNRMTPro" w:hAnsiTheme="majorHAnsi" w:cstheme="majorHAnsi"/>
          <w:lang w:val="en-US"/>
        </w:rPr>
      </w:pPr>
      <w:r>
        <w:rPr>
          <w:rFonts w:asciiTheme="majorHAnsi" w:eastAsia="TimesNRMTPro" w:hAnsiTheme="majorHAnsi" w:cstheme="majorHAnsi"/>
          <w:lang w:val="en-US"/>
        </w:rPr>
        <w:t xml:space="preserve">1. </w:t>
      </w:r>
      <w:r w:rsidRPr="00200A2D">
        <w:rPr>
          <w:rFonts w:asciiTheme="majorHAnsi" w:eastAsia="TimesNRMTPro" w:hAnsiTheme="majorHAnsi" w:cstheme="majorHAnsi"/>
          <w:lang w:val="en-US"/>
        </w:rPr>
        <w:t>The money supply</w:t>
      </w:r>
      <w:r w:rsidR="002A5B49">
        <w:rPr>
          <w:rFonts w:asciiTheme="majorHAnsi" w:eastAsia="TimesNRMTPro" w:hAnsiTheme="majorHAnsi" w:cstheme="majorHAnsi"/>
          <w:lang w:val="en-US"/>
        </w:rPr>
        <w:t xml:space="preserve"> in a country or currency area</w:t>
      </w:r>
      <w:r w:rsidRPr="00200A2D">
        <w:rPr>
          <w:rFonts w:asciiTheme="majorHAnsi" w:eastAsia="TimesNRMTPro" w:hAnsiTheme="majorHAnsi" w:cstheme="majorHAnsi"/>
          <w:lang w:val="en-US"/>
        </w:rPr>
        <w:t xml:space="preserve"> becomes rather inflexible, being </w:t>
      </w:r>
      <w:r w:rsidR="002A5B49">
        <w:rPr>
          <w:rFonts w:asciiTheme="majorHAnsi" w:eastAsia="TimesNRMTPro" w:hAnsiTheme="majorHAnsi" w:cstheme="majorHAnsi"/>
          <w:lang w:val="en-US"/>
        </w:rPr>
        <w:t>limited by</w:t>
      </w:r>
      <w:r w:rsidRPr="00200A2D">
        <w:rPr>
          <w:rFonts w:asciiTheme="majorHAnsi" w:eastAsia="TimesNRMTPro" w:hAnsiTheme="majorHAnsi" w:cstheme="majorHAnsi"/>
          <w:lang w:val="en-US"/>
        </w:rPr>
        <w:t xml:space="preserve"> the domestic supply of </w:t>
      </w:r>
      <w:r w:rsidR="002A5B49">
        <w:rPr>
          <w:rFonts w:asciiTheme="majorHAnsi" w:eastAsia="TimesNRMTPro" w:hAnsiTheme="majorHAnsi" w:cstheme="majorHAnsi"/>
          <w:lang w:val="en-US"/>
        </w:rPr>
        <w:t xml:space="preserve">gold or </w:t>
      </w:r>
      <w:r w:rsidRPr="00200A2D">
        <w:rPr>
          <w:rFonts w:asciiTheme="majorHAnsi" w:eastAsia="TimesNRMTPro" w:hAnsiTheme="majorHAnsi" w:cstheme="majorHAnsi"/>
          <w:lang w:val="en-US"/>
        </w:rPr>
        <w:t>silver and gold. If these are limited or cannot easily be converted into coins or be acquired by the authorities or institutions that offer gold- and silver-backed e-money, it can only increase through a positive balance on the current account of the balance of payments or through capital imports (foreign borrowing</w:t>
      </w:r>
      <w:r w:rsidR="002A5B49">
        <w:rPr>
          <w:rFonts w:asciiTheme="majorHAnsi" w:eastAsia="TimesNRMTPro" w:hAnsiTheme="majorHAnsi" w:cstheme="majorHAnsi"/>
          <w:lang w:val="en-US"/>
        </w:rPr>
        <w:t xml:space="preserve"> and investments from abroad</w:t>
      </w:r>
      <w:r w:rsidRPr="00200A2D">
        <w:rPr>
          <w:rFonts w:asciiTheme="majorHAnsi" w:eastAsia="TimesNRMTPro" w:hAnsiTheme="majorHAnsi" w:cstheme="majorHAnsi"/>
          <w:lang w:val="en-US"/>
        </w:rPr>
        <w:t xml:space="preserve">). </w:t>
      </w:r>
    </w:p>
    <w:p w14:paraId="4E0A7D49" w14:textId="77777777" w:rsidR="00B74EAD" w:rsidRDefault="00B74EAD" w:rsidP="00B74EAD">
      <w:pPr>
        <w:spacing w:line="288" w:lineRule="auto"/>
        <w:ind w:left="210" w:hanging="210"/>
        <w:rPr>
          <w:rFonts w:asciiTheme="majorHAnsi" w:eastAsia="TimesNRMTPro" w:hAnsiTheme="majorHAnsi" w:cstheme="majorHAnsi"/>
          <w:lang w:val="en-US"/>
        </w:rPr>
      </w:pPr>
      <w:r>
        <w:rPr>
          <w:rFonts w:asciiTheme="majorHAnsi" w:eastAsia="TimesNRMTPro" w:hAnsiTheme="majorHAnsi" w:cstheme="majorHAnsi"/>
          <w:lang w:val="en-US"/>
        </w:rPr>
        <w:t xml:space="preserve">2. </w:t>
      </w:r>
      <w:r w:rsidRPr="00200A2D">
        <w:rPr>
          <w:rFonts w:asciiTheme="majorHAnsi" w:eastAsia="TimesNRMTPro" w:hAnsiTheme="majorHAnsi" w:cstheme="majorHAnsi"/>
          <w:lang w:val="en-US"/>
        </w:rPr>
        <w:t xml:space="preserve">Countries with gold or silver mines might be able to increase production, but the rate of production is bound to be very small relative to existing supplies and thus can only bring limited relief. A </w:t>
      </w:r>
      <w:r w:rsidR="002A5B49">
        <w:rPr>
          <w:rFonts w:asciiTheme="majorHAnsi" w:eastAsia="TimesNRMTPro" w:hAnsiTheme="majorHAnsi" w:cstheme="majorHAnsi"/>
          <w:lang w:val="en-US"/>
        </w:rPr>
        <w:t xml:space="preserve">gold or </w:t>
      </w:r>
      <w:r w:rsidRPr="00200A2D">
        <w:rPr>
          <w:rFonts w:asciiTheme="majorHAnsi" w:eastAsia="TimesNRMTPro" w:hAnsiTheme="majorHAnsi" w:cstheme="majorHAnsi"/>
          <w:lang w:val="en-US"/>
        </w:rPr>
        <w:t xml:space="preserve">gold-and-silver currency might therefore stymie economic growth or make deflation necessary. Deflation would take place because at a given price level the demand for money increases and economic agents will be willing to reduce their prices in order to get hold of money. The increased demand for money thus drives the </w:t>
      </w:r>
      <w:r>
        <w:rPr>
          <w:rFonts w:asciiTheme="majorHAnsi" w:eastAsia="TimesNRMTPro" w:hAnsiTheme="majorHAnsi" w:cstheme="majorHAnsi"/>
          <w:lang w:val="en-US"/>
        </w:rPr>
        <w:t>relative</w:t>
      </w:r>
      <w:r w:rsidRPr="00200A2D">
        <w:rPr>
          <w:rFonts w:asciiTheme="majorHAnsi" w:eastAsia="TimesNRMTPro" w:hAnsiTheme="majorHAnsi" w:cstheme="majorHAnsi"/>
          <w:lang w:val="en-US"/>
        </w:rPr>
        <w:t xml:space="preserve"> price of the monetary metal</w:t>
      </w:r>
      <w:r>
        <w:rPr>
          <w:rFonts w:asciiTheme="majorHAnsi" w:eastAsia="TimesNRMTPro" w:hAnsiTheme="majorHAnsi" w:cstheme="majorHAnsi"/>
          <w:lang w:val="en-US"/>
        </w:rPr>
        <w:t xml:space="preserve"> up</w:t>
      </w:r>
      <w:r w:rsidRPr="00200A2D">
        <w:rPr>
          <w:rFonts w:asciiTheme="majorHAnsi" w:eastAsia="TimesNRMTPro" w:hAnsiTheme="majorHAnsi" w:cstheme="majorHAnsi"/>
          <w:lang w:val="en-US"/>
        </w:rPr>
        <w:t>.</w:t>
      </w:r>
      <w:r>
        <w:rPr>
          <w:rFonts w:asciiTheme="majorHAnsi" w:eastAsia="TimesNRMTPro" w:hAnsiTheme="majorHAnsi" w:cstheme="majorHAnsi"/>
          <w:lang w:val="en-US"/>
        </w:rPr>
        <w:t xml:space="preserve"> Given that the monetary metal functions as the unit of account, nominal prices of other goods and services will fall. </w:t>
      </w:r>
    </w:p>
    <w:p w14:paraId="037544AC" w14:textId="77777777" w:rsidR="00B74EAD" w:rsidRDefault="00B74EAD" w:rsidP="00B74EAD">
      <w:pPr>
        <w:spacing w:line="288" w:lineRule="auto"/>
        <w:ind w:left="210" w:hanging="210"/>
        <w:rPr>
          <w:rFonts w:asciiTheme="majorHAnsi" w:eastAsia="TimesNRMTPro" w:hAnsiTheme="majorHAnsi" w:cstheme="majorHAnsi"/>
          <w:lang w:val="en-US"/>
        </w:rPr>
      </w:pPr>
      <w:r>
        <w:rPr>
          <w:rFonts w:asciiTheme="majorHAnsi" w:eastAsia="TimesNRMTPro" w:hAnsiTheme="majorHAnsi" w:cstheme="majorHAnsi"/>
          <w:lang w:val="en-US"/>
        </w:rPr>
        <w:t xml:space="preserve">3. A fully metallic money, without fractional-reserve banking, does not only have implications for the money supply, but also for financial intermediation. Financing is no longer possible with newly created </w:t>
      </w:r>
      <w:r w:rsidR="00215360">
        <w:rPr>
          <w:rFonts w:asciiTheme="majorHAnsi" w:eastAsia="TimesNRMTPro" w:hAnsiTheme="majorHAnsi" w:cstheme="majorHAnsi"/>
          <w:lang w:val="en-US"/>
        </w:rPr>
        <w:t>money. The banks, just like other financial institutions</w:t>
      </w:r>
      <w:r>
        <w:rPr>
          <w:rFonts w:asciiTheme="majorHAnsi" w:eastAsia="TimesNRMTPro" w:hAnsiTheme="majorHAnsi" w:cstheme="majorHAnsi"/>
          <w:lang w:val="en-US"/>
        </w:rPr>
        <w:t xml:space="preserve"> and financial markets, first must attract money by offering money holders other financial assets, such as time deposits, shares and participations in an investment fund, before they themselves can provide funds.</w:t>
      </w:r>
      <w:r w:rsidR="000500B4">
        <w:rPr>
          <w:rFonts w:asciiTheme="majorHAnsi" w:eastAsia="TimesNRMTPro" w:hAnsiTheme="majorHAnsi" w:cstheme="majorHAnsi"/>
          <w:lang w:val="en-US"/>
        </w:rPr>
        <w:t xml:space="preserve"> </w:t>
      </w:r>
    </w:p>
    <w:p w14:paraId="44D82438" w14:textId="77777777" w:rsidR="00B74EAD" w:rsidRDefault="00B74EAD" w:rsidP="00B74EAD">
      <w:pPr>
        <w:spacing w:line="288" w:lineRule="auto"/>
        <w:rPr>
          <w:rFonts w:asciiTheme="majorHAnsi" w:eastAsia="TimesNRMTPro" w:hAnsiTheme="majorHAnsi" w:cstheme="majorHAnsi"/>
          <w:lang w:val="en-US"/>
        </w:rPr>
      </w:pPr>
    </w:p>
    <w:p w14:paraId="32F258DA" w14:textId="77777777" w:rsidR="00B74EAD" w:rsidRDefault="00B74EAD" w:rsidP="00B74EAD">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Only Hizb ut-Tahrir has adressed the</w:t>
      </w:r>
      <w:r w:rsidR="000500B4">
        <w:rPr>
          <w:rFonts w:asciiTheme="majorHAnsi" w:eastAsia="TimesNRMTPro" w:hAnsiTheme="majorHAnsi" w:cstheme="majorHAnsi"/>
          <w:lang w:val="en-US"/>
        </w:rPr>
        <w:t>se issues</w:t>
      </w:r>
      <w:r>
        <w:rPr>
          <w:rFonts w:asciiTheme="majorHAnsi" w:eastAsia="TimesNRMTPro" w:hAnsiTheme="majorHAnsi" w:cstheme="majorHAnsi"/>
          <w:lang w:val="en-US"/>
        </w:rPr>
        <w:t xml:space="preserve"> seriously, demonstrating a much deeper understan</w:t>
      </w:r>
      <w:r w:rsidR="000500B4">
        <w:rPr>
          <w:rFonts w:asciiTheme="majorHAnsi" w:eastAsia="TimesNRMTPro" w:hAnsiTheme="majorHAnsi" w:cstheme="majorHAnsi"/>
          <w:lang w:val="en-US"/>
        </w:rPr>
        <w:t xml:space="preserve">ding of monetary economics than, in particular, </w:t>
      </w:r>
      <w:r>
        <w:rPr>
          <w:rFonts w:asciiTheme="majorHAnsi" w:eastAsia="TimesNRMTPro" w:hAnsiTheme="majorHAnsi" w:cstheme="majorHAnsi"/>
          <w:lang w:val="en-US"/>
        </w:rPr>
        <w:t xml:space="preserve">Islamic State and the Murabitun, who simply want to follow their interpretation of God’s commands, </w:t>
      </w:r>
      <w:r w:rsidR="002A5B49">
        <w:rPr>
          <w:rFonts w:asciiTheme="majorHAnsi" w:eastAsia="TimesNRMTPro" w:hAnsiTheme="majorHAnsi" w:cstheme="majorHAnsi"/>
          <w:lang w:val="en-US"/>
        </w:rPr>
        <w:t>with a cavalier disregard for the consequences</w:t>
      </w:r>
      <w:r>
        <w:rPr>
          <w:rFonts w:asciiTheme="majorHAnsi" w:eastAsia="TimesNRMTPro" w:hAnsiTheme="majorHAnsi" w:cstheme="majorHAnsi"/>
          <w:lang w:val="en-US"/>
        </w:rPr>
        <w:t>.</w:t>
      </w:r>
      <w:r w:rsidR="0026728D">
        <w:rPr>
          <w:rFonts w:asciiTheme="majorHAnsi" w:eastAsia="TimesNRMTPro" w:hAnsiTheme="majorHAnsi" w:cstheme="majorHAnsi"/>
          <w:lang w:val="en-US"/>
        </w:rPr>
        <w:t xml:space="preserve"> </w:t>
      </w:r>
      <w:r w:rsidR="00B96820">
        <w:rPr>
          <w:rFonts w:asciiTheme="majorHAnsi" w:eastAsia="TimesNRMTPro" w:hAnsiTheme="majorHAnsi" w:cstheme="majorHAnsi"/>
          <w:lang w:val="en-US"/>
        </w:rPr>
        <w:t>Let us run through the list:</w:t>
      </w:r>
    </w:p>
    <w:p w14:paraId="16477B3D" w14:textId="6AF50773" w:rsidR="00B74EAD" w:rsidRDefault="00B74EAD" w:rsidP="002969C9">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lastRenderedPageBreak/>
        <w:t>1. A fully metallic currency is by nature left to market force and provides no place for monetary management, unless recourse is made to practices which the propagandists of fully metallic currencies will tend to see as fraudulent, in particular the clipping of coins or changing the metal volume of coins without corresponding changes in the denomination of the coins. The attractive feature of gold and silver coins, in their eyes, is precisely the price stability that is thrown overboard by tinkering with th</w:t>
      </w:r>
      <w:r w:rsidR="00215360">
        <w:rPr>
          <w:rFonts w:asciiTheme="majorHAnsi" w:eastAsia="TimesNRMTPro" w:hAnsiTheme="majorHAnsi" w:cstheme="majorHAnsi"/>
          <w:lang w:val="en-US"/>
        </w:rPr>
        <w:t xml:space="preserve">e denomination of the coins. Imad-ad-Dean </w:t>
      </w:r>
      <w:r>
        <w:rPr>
          <w:rFonts w:asciiTheme="majorHAnsi" w:eastAsia="TimesNRMTPro" w:hAnsiTheme="majorHAnsi" w:cstheme="majorHAnsi"/>
          <w:lang w:val="en-US"/>
        </w:rPr>
        <w:t>Ahmad</w:t>
      </w:r>
      <w:del w:id="825" w:author="hv" w:date="2017-09-01T22:53:00Z">
        <w:r w:rsidDel="00DF7B83">
          <w:rPr>
            <w:rFonts w:asciiTheme="majorHAnsi" w:eastAsia="TimesNRMTPro" w:hAnsiTheme="majorHAnsi" w:cstheme="majorHAnsi"/>
            <w:lang w:val="en-US"/>
          </w:rPr>
          <w:delText xml:space="preserve"> (1998)</w:delText>
        </w:r>
      </w:del>
      <w:r w:rsidR="00215360">
        <w:rPr>
          <w:rFonts w:asciiTheme="majorHAnsi" w:eastAsia="TimesNRMTPro" w:hAnsiTheme="majorHAnsi" w:cstheme="majorHAnsi"/>
          <w:lang w:val="en-US"/>
        </w:rPr>
        <w:t xml:space="preserve"> of the Minaret of Freedom agrees that circumstances may demand an expansion or contraction of the money supply at times</w:t>
      </w:r>
      <w:r>
        <w:rPr>
          <w:rFonts w:asciiTheme="majorHAnsi" w:eastAsia="TimesNRMTPro" w:hAnsiTheme="majorHAnsi" w:cstheme="majorHAnsi"/>
          <w:lang w:val="en-US"/>
        </w:rPr>
        <w:t>,</w:t>
      </w:r>
      <w:r w:rsidR="00215360">
        <w:rPr>
          <w:rFonts w:asciiTheme="majorHAnsi" w:eastAsia="TimesNRMTPro" w:hAnsiTheme="majorHAnsi" w:cstheme="majorHAnsi"/>
          <w:lang w:val="en-US"/>
        </w:rPr>
        <w:t xml:space="preserve"> but market forces will see to it that this happens ‘</w:t>
      </w:r>
      <w:r w:rsidR="00215360" w:rsidRPr="00215360">
        <w:rPr>
          <w:rFonts w:asciiTheme="majorHAnsi" w:eastAsia="TimesNRMTPro" w:hAnsiTheme="majorHAnsi" w:cstheme="majorHAnsi"/>
          <w:lang w:val="en-US"/>
        </w:rPr>
        <w:t>naturally through additional mining or the meltdown of jewelry. It can contract through the diversion of coins into jewelry or other products. The difficulty involved in money supply adjustment is natural and controlled by God</w:t>
      </w:r>
      <w:r>
        <w:rPr>
          <w:rFonts w:asciiTheme="majorHAnsi" w:eastAsia="TimesNRMTPro" w:hAnsiTheme="majorHAnsi" w:cstheme="majorHAnsi"/>
          <w:lang w:val="en-US"/>
        </w:rPr>
        <w:t>’</w:t>
      </w:r>
      <w:ins w:id="826" w:author="hv" w:date="2017-09-01T22:54:00Z">
        <w:r w:rsidR="005A17BD">
          <w:rPr>
            <w:rStyle w:val="FootnoteReference"/>
            <w:rFonts w:asciiTheme="majorHAnsi" w:eastAsia="TimesNRMTPro" w:hAnsiTheme="majorHAnsi" w:cstheme="majorHAnsi"/>
            <w:lang w:val="en-US"/>
          </w:rPr>
          <w:footnoteReference w:id="62"/>
        </w:r>
        <w:r w:rsidR="005A17BD" w:rsidRPr="00215360">
          <w:rPr>
            <w:rFonts w:asciiTheme="majorHAnsi" w:eastAsia="TimesNRMTPro" w:hAnsiTheme="majorHAnsi" w:cstheme="majorHAnsi"/>
            <w:lang w:val="en-US"/>
          </w:rPr>
          <w:t xml:space="preserve"> </w:t>
        </w:r>
      </w:ins>
      <w:r w:rsidR="002969C9">
        <w:rPr>
          <w:rFonts w:asciiTheme="majorHAnsi" w:eastAsia="TimesNRMTPro" w:hAnsiTheme="majorHAnsi" w:cstheme="majorHAnsi"/>
          <w:lang w:val="en-US"/>
        </w:rPr>
        <w:t>—</w:t>
      </w:r>
      <w:ins w:id="829" w:author="hv" w:date="2017-09-01T22:54:00Z">
        <w:r w:rsidR="005A17BD">
          <w:rPr>
            <w:rFonts w:asciiTheme="majorHAnsi" w:eastAsia="TimesNRMTPro" w:hAnsiTheme="majorHAnsi" w:cstheme="majorHAnsi"/>
            <w:lang w:val="en-US"/>
          </w:rPr>
          <w:t xml:space="preserve"> </w:t>
        </w:r>
      </w:ins>
      <w:del w:id="830" w:author="hv" w:date="2017-09-01T22:54:00Z">
        <w:r w:rsidR="002969C9" w:rsidDel="005A17BD">
          <w:rPr>
            <w:rFonts w:asciiTheme="majorHAnsi" w:eastAsia="TimesNRMTPro" w:hAnsiTheme="majorHAnsi" w:cstheme="majorHAnsi"/>
            <w:lang w:val="en-US"/>
          </w:rPr>
          <w:delText>w</w:delText>
        </w:r>
      </w:del>
      <w:ins w:id="831" w:author="hv" w:date="2017-09-01T22:54:00Z">
        <w:r w:rsidR="005A17BD">
          <w:rPr>
            <w:rFonts w:asciiTheme="majorHAnsi" w:eastAsia="TimesNRMTPro" w:hAnsiTheme="majorHAnsi" w:cstheme="majorHAnsi"/>
            <w:lang w:val="en-US"/>
          </w:rPr>
          <w:t>W</w:t>
        </w:r>
      </w:ins>
      <w:r>
        <w:rPr>
          <w:rFonts w:asciiTheme="majorHAnsi" w:eastAsia="TimesNRMTPro" w:hAnsiTheme="majorHAnsi" w:cstheme="majorHAnsi"/>
          <w:lang w:val="en-US"/>
        </w:rPr>
        <w:t xml:space="preserve">ho </w:t>
      </w:r>
      <w:r w:rsidR="00215360">
        <w:rPr>
          <w:rFonts w:asciiTheme="majorHAnsi" w:eastAsia="TimesNRMTPro" w:hAnsiTheme="majorHAnsi" w:cstheme="majorHAnsi"/>
          <w:lang w:val="en-US"/>
        </w:rPr>
        <w:t>apparently</w:t>
      </w:r>
      <w:r>
        <w:rPr>
          <w:rFonts w:asciiTheme="majorHAnsi" w:eastAsia="TimesNRMTPro" w:hAnsiTheme="majorHAnsi" w:cstheme="majorHAnsi"/>
          <w:lang w:val="en-US"/>
        </w:rPr>
        <w:t xml:space="preserve"> acts through the market mechanism</w:t>
      </w:r>
      <w:r w:rsidR="000500B4">
        <w:rPr>
          <w:rFonts w:asciiTheme="majorHAnsi" w:eastAsia="TimesNRMTPro" w:hAnsiTheme="majorHAnsi" w:cstheme="majorHAnsi"/>
          <w:lang w:val="en-US"/>
        </w:rPr>
        <w:t>, and fast enough, which is no more than a pious hope</w:t>
      </w:r>
      <w:r>
        <w:rPr>
          <w:rFonts w:asciiTheme="majorHAnsi" w:eastAsia="TimesNRMTPro" w:hAnsiTheme="majorHAnsi" w:cstheme="majorHAnsi"/>
          <w:lang w:val="en-US"/>
        </w:rPr>
        <w:t>.</w:t>
      </w:r>
      <w:r w:rsidR="00215360">
        <w:rPr>
          <w:rFonts w:asciiTheme="majorHAnsi" w:eastAsia="TimesNRMTPro" w:hAnsiTheme="majorHAnsi" w:cstheme="majorHAnsi"/>
          <w:lang w:val="en-US"/>
        </w:rPr>
        <w:t xml:space="preserve"> </w:t>
      </w:r>
    </w:p>
    <w:p w14:paraId="4F4F970B" w14:textId="77777777" w:rsidR="00B74EAD" w:rsidRDefault="00B74EAD" w:rsidP="002969C9">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 xml:space="preserve">2. </w:t>
      </w:r>
      <w:r w:rsidRPr="00200A2D">
        <w:rPr>
          <w:rFonts w:asciiTheme="majorHAnsi" w:eastAsia="TimesNRMTPro" w:hAnsiTheme="majorHAnsi" w:cstheme="majorHAnsi"/>
          <w:lang w:val="en-US"/>
        </w:rPr>
        <w:t xml:space="preserve">The need, or even inevitability, of deflation is acknowledged by the proponents of the gold dinar and silver dirham, </w:t>
      </w:r>
      <w:r>
        <w:rPr>
          <w:rFonts w:asciiTheme="majorHAnsi" w:eastAsia="TimesNRMTPro" w:hAnsiTheme="majorHAnsi" w:cstheme="majorHAnsi"/>
          <w:lang w:val="en-US"/>
        </w:rPr>
        <w:t>but they tend to play down the associated problems</w:t>
      </w:r>
      <w:r w:rsidRPr="00200A2D">
        <w:rPr>
          <w:rFonts w:asciiTheme="majorHAnsi" w:eastAsia="TimesNRMTPro" w:hAnsiTheme="majorHAnsi" w:cstheme="majorHAnsi"/>
          <w:lang w:val="en-US"/>
        </w:rPr>
        <w:t>.</w:t>
      </w:r>
      <w:r>
        <w:rPr>
          <w:rFonts w:asciiTheme="majorHAnsi" w:eastAsia="TimesNRMTPro" w:hAnsiTheme="majorHAnsi" w:cstheme="majorHAnsi"/>
          <w:lang w:val="en-US"/>
        </w:rPr>
        <w:t xml:space="preserve"> These, however, may be quite serious:</w:t>
      </w:r>
    </w:p>
    <w:p w14:paraId="3B627091" w14:textId="77777777" w:rsidR="00B74EAD" w:rsidRPr="00200A2D" w:rsidRDefault="00B74EAD" w:rsidP="00B74EAD">
      <w:pPr>
        <w:spacing w:line="288" w:lineRule="auto"/>
        <w:ind w:left="210" w:hanging="210"/>
        <w:rPr>
          <w:rFonts w:asciiTheme="majorHAnsi" w:eastAsia="TimesNRMTPro" w:hAnsiTheme="majorHAnsi" w:cstheme="majorHAnsi"/>
          <w:lang w:val="en-US"/>
        </w:rPr>
      </w:pPr>
      <w:r w:rsidRPr="00200A2D">
        <w:rPr>
          <w:rFonts w:asciiTheme="majorHAnsi" w:eastAsia="TimesNRMTPro" w:hAnsiTheme="majorHAnsi" w:cstheme="majorHAnsi"/>
          <w:lang w:val="en-US"/>
        </w:rPr>
        <w:t>a. Price ratios between goods, including services, constantly change, and an adjustment of relative prices is much easier when some nominal prices and wages can go up without others going down than when nominal reductions in prices and, even more, wage</w:t>
      </w:r>
      <w:r w:rsidR="00A1384D">
        <w:rPr>
          <w:rFonts w:asciiTheme="majorHAnsi" w:eastAsia="TimesNRMTPro" w:hAnsiTheme="majorHAnsi" w:cstheme="majorHAnsi"/>
          <w:lang w:val="en-US"/>
        </w:rPr>
        <w:t xml:space="preserve"> cuts</w:t>
      </w:r>
      <w:r w:rsidRPr="00200A2D">
        <w:rPr>
          <w:rFonts w:asciiTheme="majorHAnsi" w:eastAsia="TimesNRMTPro" w:hAnsiTheme="majorHAnsi" w:cstheme="majorHAnsi"/>
          <w:lang w:val="en-US"/>
        </w:rPr>
        <w:t xml:space="preserve"> have to be accepted. </w:t>
      </w:r>
      <w:r>
        <w:rPr>
          <w:rFonts w:asciiTheme="majorHAnsi" w:eastAsia="TimesNRMTPro" w:hAnsiTheme="majorHAnsi" w:cstheme="majorHAnsi"/>
          <w:lang w:val="en-US"/>
        </w:rPr>
        <w:t xml:space="preserve">Resistance to nominal price reductions, and most of all wage cuts, may impair the functioning of the price mechanism and cause unemployment. </w:t>
      </w:r>
    </w:p>
    <w:p w14:paraId="4A852FE9" w14:textId="77777777" w:rsidR="00B74EAD" w:rsidRPr="00200A2D" w:rsidRDefault="00B74EAD" w:rsidP="00B74EAD">
      <w:pPr>
        <w:spacing w:line="288" w:lineRule="auto"/>
        <w:ind w:left="210" w:hanging="210"/>
        <w:rPr>
          <w:rFonts w:asciiTheme="majorHAnsi" w:eastAsia="TimesNRMTPro" w:hAnsiTheme="majorHAnsi" w:cstheme="majorHAnsi"/>
          <w:lang w:val="en-US"/>
        </w:rPr>
      </w:pPr>
      <w:r w:rsidRPr="00200A2D">
        <w:rPr>
          <w:rFonts w:asciiTheme="majorHAnsi" w:eastAsia="TimesNRMTPro" w:hAnsiTheme="majorHAnsi" w:cstheme="majorHAnsi"/>
          <w:lang w:val="en-US"/>
        </w:rPr>
        <w:t>b. A given nominal debt will increase in real terms (purchasing power) when the price level falls and thus b</w:t>
      </w:r>
      <w:r>
        <w:rPr>
          <w:rFonts w:asciiTheme="majorHAnsi" w:eastAsia="TimesNRMTPro" w:hAnsiTheme="majorHAnsi" w:cstheme="majorHAnsi"/>
          <w:lang w:val="en-US"/>
        </w:rPr>
        <w:t>e</w:t>
      </w:r>
      <w:r w:rsidRPr="00200A2D">
        <w:rPr>
          <w:rFonts w:asciiTheme="majorHAnsi" w:eastAsia="TimesNRMTPro" w:hAnsiTheme="majorHAnsi" w:cstheme="majorHAnsi"/>
          <w:lang w:val="en-US"/>
        </w:rPr>
        <w:t>come more onerous, increasing the risk of default.</w:t>
      </w:r>
    </w:p>
    <w:p w14:paraId="728BD130" w14:textId="77777777" w:rsidR="00B74EAD" w:rsidRPr="00200A2D" w:rsidRDefault="00B74EAD" w:rsidP="00B74EAD">
      <w:pPr>
        <w:spacing w:line="288" w:lineRule="auto"/>
        <w:ind w:left="210" w:hanging="210"/>
        <w:rPr>
          <w:rFonts w:asciiTheme="majorHAnsi" w:eastAsia="TimesNRMTPro" w:hAnsiTheme="majorHAnsi" w:cstheme="majorHAnsi"/>
          <w:lang w:val="en-US"/>
        </w:rPr>
      </w:pPr>
      <w:r w:rsidRPr="00200A2D">
        <w:rPr>
          <w:rFonts w:asciiTheme="majorHAnsi" w:eastAsia="TimesNRMTPro" w:hAnsiTheme="majorHAnsi" w:cstheme="majorHAnsi"/>
          <w:lang w:val="en-US"/>
        </w:rPr>
        <w:t>c. People have an incentive to postpone pu</w:t>
      </w:r>
      <w:r w:rsidR="00D015F4">
        <w:rPr>
          <w:rFonts w:asciiTheme="majorHAnsi" w:eastAsia="TimesNRMTPro" w:hAnsiTheme="majorHAnsi" w:cstheme="majorHAnsi"/>
          <w:lang w:val="en-US"/>
        </w:rPr>
        <w:t>r</w:t>
      </w:r>
      <w:r w:rsidRPr="00200A2D">
        <w:rPr>
          <w:rFonts w:asciiTheme="majorHAnsi" w:eastAsia="TimesNRMTPro" w:hAnsiTheme="majorHAnsi" w:cstheme="majorHAnsi"/>
          <w:lang w:val="en-US"/>
        </w:rPr>
        <w:t>chases if prices fall.</w:t>
      </w:r>
    </w:p>
    <w:p w14:paraId="78E50C94" w14:textId="6DCAAFF7" w:rsidR="00B74EAD" w:rsidRDefault="00B74EAD" w:rsidP="00B74EAD">
      <w:pPr>
        <w:spacing w:line="288" w:lineRule="auto"/>
        <w:rPr>
          <w:rFonts w:asciiTheme="majorHAnsi" w:eastAsia="TimesNRMTPro" w:hAnsiTheme="majorHAnsi" w:cstheme="majorHAnsi"/>
          <w:lang w:val="en-US"/>
        </w:rPr>
      </w:pPr>
      <w:r w:rsidRPr="00200A2D">
        <w:rPr>
          <w:rFonts w:asciiTheme="majorHAnsi" w:eastAsia="TimesNRMTPro" w:hAnsiTheme="majorHAnsi" w:cstheme="majorHAnsi"/>
          <w:lang w:val="en-US"/>
        </w:rPr>
        <w:t>Central banks are therefore allergic to deflation and instead favour a moderate rate of inflation. Proponents of a fully metallic currency</w:t>
      </w:r>
      <w:r w:rsidR="00A1384D">
        <w:rPr>
          <w:rFonts w:asciiTheme="majorHAnsi" w:eastAsia="TimesNRMTPro" w:hAnsiTheme="majorHAnsi" w:cstheme="majorHAnsi"/>
          <w:lang w:val="en-US"/>
        </w:rPr>
        <w:t xml:space="preserve">, however, </w:t>
      </w:r>
      <w:r>
        <w:rPr>
          <w:rFonts w:asciiTheme="majorHAnsi" w:eastAsia="TimesNRMTPro" w:hAnsiTheme="majorHAnsi" w:cstheme="majorHAnsi"/>
          <w:lang w:val="en-US"/>
        </w:rPr>
        <w:t>argue</w:t>
      </w:r>
      <w:r w:rsidRPr="00200A2D">
        <w:rPr>
          <w:rFonts w:asciiTheme="majorHAnsi" w:eastAsia="TimesNRMTPro" w:hAnsiTheme="majorHAnsi" w:cstheme="majorHAnsi"/>
          <w:lang w:val="en-US"/>
        </w:rPr>
        <w:t xml:space="preserve"> that the market will adjust to deflation and understand that lower wages and prices are not synonymous with a loss of purchasing power. Hizb ut-Tahrir</w:t>
      </w:r>
      <w:r w:rsidR="00A1384D">
        <w:rPr>
          <w:rFonts w:asciiTheme="majorHAnsi" w:eastAsia="TimesNRMTPro" w:hAnsiTheme="majorHAnsi" w:cstheme="majorHAnsi"/>
          <w:lang w:val="en-US"/>
        </w:rPr>
        <w:t xml:space="preserve"> in particular</w:t>
      </w:r>
      <w:r w:rsidRPr="00200A2D">
        <w:rPr>
          <w:rFonts w:asciiTheme="majorHAnsi" w:eastAsia="TimesNRMTPro" w:hAnsiTheme="majorHAnsi" w:cstheme="majorHAnsi"/>
          <w:lang w:val="en-US"/>
        </w:rPr>
        <w:t xml:space="preserve"> </w:t>
      </w:r>
      <w:r>
        <w:rPr>
          <w:rFonts w:asciiTheme="majorHAnsi" w:eastAsia="TimesNRMTPro" w:hAnsiTheme="majorHAnsi" w:cstheme="majorHAnsi"/>
          <w:lang w:val="en-US"/>
        </w:rPr>
        <w:t xml:space="preserve">believes </w:t>
      </w:r>
      <w:r w:rsidRPr="00200A2D">
        <w:rPr>
          <w:rFonts w:asciiTheme="majorHAnsi" w:eastAsia="TimesNRMTPro" w:hAnsiTheme="majorHAnsi" w:cstheme="majorHAnsi"/>
          <w:lang w:val="en-US"/>
        </w:rPr>
        <w:t>that in an Islamic economic environment people will not be subject to this money illusion and</w:t>
      </w:r>
      <w:r>
        <w:rPr>
          <w:rFonts w:asciiTheme="majorHAnsi" w:eastAsia="TimesNRMTPro" w:hAnsiTheme="majorHAnsi" w:cstheme="majorHAnsi"/>
          <w:lang w:val="en-US"/>
        </w:rPr>
        <w:t xml:space="preserve"> will thus not</w:t>
      </w:r>
      <w:r w:rsidRPr="00200A2D">
        <w:rPr>
          <w:rFonts w:asciiTheme="majorHAnsi" w:eastAsia="TimesNRMTPro" w:hAnsiTheme="majorHAnsi" w:cstheme="majorHAnsi"/>
          <w:lang w:val="en-US"/>
        </w:rPr>
        <w:t xml:space="preserve"> equate price with value</w:t>
      </w:r>
      <w:del w:id="832" w:author="hv" w:date="2017-09-01T22:57:00Z">
        <w:r w:rsidRPr="00200A2D" w:rsidDel="005A17BD">
          <w:rPr>
            <w:rFonts w:asciiTheme="majorHAnsi" w:eastAsia="TimesNRMTPro" w:hAnsiTheme="majorHAnsi" w:cstheme="majorHAnsi"/>
            <w:lang w:val="en-US"/>
          </w:rPr>
          <w:delText xml:space="preserve"> (Gold Standard 2011)</w:delText>
        </w:r>
      </w:del>
      <w:r>
        <w:rPr>
          <w:rFonts w:asciiTheme="majorHAnsi" w:eastAsia="TimesNRMTPro" w:hAnsiTheme="majorHAnsi" w:cstheme="majorHAnsi"/>
          <w:lang w:val="en-US"/>
        </w:rPr>
        <w:t>.</w:t>
      </w:r>
      <w:ins w:id="833" w:author="hv" w:date="2017-09-01T22:57:00Z">
        <w:r w:rsidR="005A17BD">
          <w:rPr>
            <w:rStyle w:val="FootnoteReference"/>
            <w:rFonts w:asciiTheme="majorHAnsi" w:eastAsia="TimesNRMTPro" w:hAnsiTheme="majorHAnsi" w:cstheme="majorHAnsi"/>
            <w:lang w:val="en-US"/>
          </w:rPr>
          <w:footnoteReference w:id="63"/>
        </w:r>
      </w:ins>
      <w:r>
        <w:rPr>
          <w:rFonts w:asciiTheme="majorHAnsi" w:eastAsia="TimesNRMTPro" w:hAnsiTheme="majorHAnsi" w:cstheme="majorHAnsi"/>
          <w:lang w:val="en-US"/>
        </w:rPr>
        <w:t xml:space="preserve"> Perhaps.</w:t>
      </w:r>
    </w:p>
    <w:p w14:paraId="06208A92" w14:textId="4A34FEC1" w:rsidR="00B74EAD" w:rsidRDefault="00B74EAD" w:rsidP="005A17BD">
      <w:pPr>
        <w:spacing w:line="288" w:lineRule="auto"/>
        <w:ind w:firstLine="210"/>
        <w:rPr>
          <w:rFonts w:asciiTheme="majorHAnsi" w:eastAsia="TimesNRMTPro" w:hAnsiTheme="majorHAnsi" w:cstheme="majorHAnsi"/>
          <w:lang w:val="en-US"/>
        </w:rPr>
      </w:pPr>
      <w:r>
        <w:rPr>
          <w:rFonts w:asciiTheme="majorHAnsi" w:eastAsia="TimesNRMTPro" w:hAnsiTheme="majorHAnsi" w:cstheme="majorHAnsi"/>
          <w:lang w:val="en-US"/>
        </w:rPr>
        <w:t>As for the</w:t>
      </w:r>
      <w:r w:rsidRPr="00200A2D">
        <w:rPr>
          <w:rFonts w:asciiTheme="majorHAnsi" w:eastAsia="TimesNRMTPro" w:hAnsiTheme="majorHAnsi" w:cstheme="majorHAnsi"/>
          <w:lang w:val="en-US"/>
        </w:rPr>
        <w:t xml:space="preserve"> burden </w:t>
      </w:r>
      <w:r>
        <w:rPr>
          <w:rFonts w:asciiTheme="majorHAnsi" w:eastAsia="TimesNRMTPro" w:hAnsiTheme="majorHAnsi" w:cstheme="majorHAnsi"/>
          <w:lang w:val="en-US"/>
        </w:rPr>
        <w:t>of debt</w:t>
      </w:r>
      <w:r w:rsidRPr="00200A2D">
        <w:rPr>
          <w:rFonts w:asciiTheme="majorHAnsi" w:eastAsia="TimesNRMTPro" w:hAnsiTheme="majorHAnsi" w:cstheme="majorHAnsi"/>
          <w:lang w:val="en-US"/>
        </w:rPr>
        <w:t xml:space="preserve">, Hizb ut-Tahrir sees </w:t>
      </w:r>
      <w:r>
        <w:rPr>
          <w:rFonts w:asciiTheme="majorHAnsi" w:eastAsia="TimesNRMTPro" w:hAnsiTheme="majorHAnsi" w:cstheme="majorHAnsi"/>
          <w:lang w:val="en-US"/>
        </w:rPr>
        <w:t xml:space="preserve">it </w:t>
      </w:r>
      <w:r w:rsidRPr="00200A2D">
        <w:rPr>
          <w:rFonts w:asciiTheme="majorHAnsi" w:eastAsia="TimesNRMTPro" w:hAnsiTheme="majorHAnsi" w:cstheme="majorHAnsi"/>
          <w:lang w:val="en-US"/>
        </w:rPr>
        <w:t>as a welcome incentive to get rid of debt. They p</w:t>
      </w:r>
      <w:r>
        <w:rPr>
          <w:rFonts w:asciiTheme="majorHAnsi" w:eastAsia="TimesNRMTPro" w:hAnsiTheme="majorHAnsi" w:cstheme="majorHAnsi"/>
          <w:lang w:val="en-US"/>
        </w:rPr>
        <w:t>refer funding of investment by</w:t>
      </w:r>
      <w:r w:rsidRPr="00200A2D">
        <w:rPr>
          <w:rFonts w:asciiTheme="majorHAnsi" w:eastAsia="TimesNRMTPro" w:hAnsiTheme="majorHAnsi" w:cstheme="majorHAnsi"/>
          <w:lang w:val="en-US"/>
        </w:rPr>
        <w:t xml:space="preserve"> savings</w:t>
      </w:r>
      <w:r w:rsidR="00DB36AC">
        <w:rPr>
          <w:rFonts w:asciiTheme="majorHAnsi" w:eastAsia="TimesNRMTPro" w:hAnsiTheme="majorHAnsi" w:cstheme="majorHAnsi"/>
          <w:lang w:val="en-US"/>
        </w:rPr>
        <w:t>.</w:t>
      </w:r>
      <w:r w:rsidRPr="00200A2D">
        <w:rPr>
          <w:rFonts w:asciiTheme="majorHAnsi" w:eastAsia="TimesNRMTPro" w:hAnsiTheme="majorHAnsi" w:cstheme="majorHAnsi"/>
          <w:lang w:val="en-US"/>
        </w:rPr>
        <w:t xml:space="preserve"> In their view, ‘the Islamic model is built on the premise of encouraging the market participant of the virtue of living within one’s means and funding investment through savings and not unsustainable </w:t>
      </w:r>
      <w:commentRangeStart w:id="836"/>
      <w:commentRangeStart w:id="837"/>
      <w:r w:rsidRPr="00200A2D">
        <w:rPr>
          <w:rFonts w:asciiTheme="majorHAnsi" w:eastAsia="TimesNRMTPro" w:hAnsiTheme="majorHAnsi" w:cstheme="majorHAnsi"/>
          <w:lang w:val="en-US"/>
        </w:rPr>
        <w:t>debt</w:t>
      </w:r>
      <w:commentRangeEnd w:id="836"/>
      <w:r w:rsidR="00D015F4">
        <w:rPr>
          <w:rStyle w:val="CommentReference"/>
        </w:rPr>
        <w:commentReference w:id="836"/>
      </w:r>
      <w:commentRangeEnd w:id="837"/>
      <w:r w:rsidR="005A17BD">
        <w:rPr>
          <w:rStyle w:val="CommentReference"/>
        </w:rPr>
        <w:commentReference w:id="837"/>
      </w:r>
      <w:r w:rsidRPr="00200A2D">
        <w:rPr>
          <w:rFonts w:asciiTheme="majorHAnsi" w:eastAsia="TimesNRMTPro" w:hAnsiTheme="majorHAnsi" w:cstheme="majorHAnsi"/>
          <w:lang w:val="en-US"/>
        </w:rPr>
        <w:t>’.</w:t>
      </w:r>
      <w:ins w:id="838" w:author="hv" w:date="2017-09-01T22:58:00Z">
        <w:r w:rsidR="005A17BD">
          <w:rPr>
            <w:rStyle w:val="FootnoteReference"/>
            <w:rFonts w:asciiTheme="majorHAnsi" w:eastAsia="TimesNRMTPro" w:hAnsiTheme="majorHAnsi" w:cstheme="majorHAnsi"/>
            <w:lang w:val="en-US"/>
          </w:rPr>
          <w:footnoteReference w:id="64"/>
        </w:r>
      </w:ins>
      <w:r w:rsidRPr="00200A2D">
        <w:rPr>
          <w:rFonts w:asciiTheme="majorHAnsi" w:eastAsia="TimesNRMTPro" w:hAnsiTheme="majorHAnsi" w:cstheme="majorHAnsi"/>
          <w:lang w:val="en-US"/>
        </w:rPr>
        <w:t xml:space="preserve"> </w:t>
      </w:r>
      <w:r>
        <w:rPr>
          <w:rFonts w:asciiTheme="majorHAnsi" w:eastAsia="TimesNRMTPro" w:hAnsiTheme="majorHAnsi" w:cstheme="majorHAnsi"/>
          <w:lang w:val="en-US"/>
        </w:rPr>
        <w:t>F</w:t>
      </w:r>
      <w:r w:rsidRPr="00200A2D">
        <w:rPr>
          <w:rFonts w:asciiTheme="majorHAnsi" w:eastAsia="TimesNRMTPro" w:hAnsiTheme="majorHAnsi" w:cstheme="majorHAnsi"/>
          <w:lang w:val="en-US"/>
        </w:rPr>
        <w:t xml:space="preserve">unding </w:t>
      </w:r>
      <w:r>
        <w:rPr>
          <w:rFonts w:asciiTheme="majorHAnsi" w:eastAsia="TimesNRMTPro" w:hAnsiTheme="majorHAnsi" w:cstheme="majorHAnsi"/>
          <w:lang w:val="en-US"/>
        </w:rPr>
        <w:t>by</w:t>
      </w:r>
      <w:r w:rsidRPr="00200A2D">
        <w:rPr>
          <w:rFonts w:asciiTheme="majorHAnsi" w:eastAsia="TimesNRMTPro" w:hAnsiTheme="majorHAnsi" w:cstheme="majorHAnsi"/>
          <w:lang w:val="en-US"/>
        </w:rPr>
        <w:t xml:space="preserve"> share capital would meet with their approval. </w:t>
      </w:r>
      <w:r>
        <w:rPr>
          <w:rFonts w:asciiTheme="majorHAnsi" w:eastAsia="TimesNRMTPro" w:hAnsiTheme="majorHAnsi" w:cstheme="majorHAnsi"/>
          <w:lang w:val="en-US"/>
        </w:rPr>
        <w:t>It may be noted that if deflation becomes the normal state of affairs and people get rid of money illusion, debt would likely be indexed, or the nominal rate of intere</w:t>
      </w:r>
      <w:r w:rsidR="00A1384D">
        <w:rPr>
          <w:rFonts w:asciiTheme="majorHAnsi" w:eastAsia="TimesNRMTPro" w:hAnsiTheme="majorHAnsi" w:cstheme="majorHAnsi"/>
          <w:lang w:val="en-US"/>
        </w:rPr>
        <w:t>st will be lower</w:t>
      </w:r>
      <w:r>
        <w:rPr>
          <w:rFonts w:asciiTheme="majorHAnsi" w:eastAsia="TimesNRMTPro" w:hAnsiTheme="majorHAnsi" w:cstheme="majorHAnsi"/>
          <w:lang w:val="en-US"/>
        </w:rPr>
        <w:t xml:space="preserve">ed. However, in a truly </w:t>
      </w:r>
      <w:r w:rsidR="00D015F4">
        <w:rPr>
          <w:rFonts w:asciiTheme="majorHAnsi" w:eastAsia="TimesNRMTPro" w:hAnsiTheme="majorHAnsi" w:cstheme="majorHAnsi"/>
          <w:lang w:val="en-US"/>
        </w:rPr>
        <w:t xml:space="preserve">Islamic </w:t>
      </w:r>
      <w:r>
        <w:rPr>
          <w:rFonts w:asciiTheme="majorHAnsi" w:eastAsia="TimesNRMTPro" w:hAnsiTheme="majorHAnsi" w:cstheme="majorHAnsi"/>
          <w:lang w:val="en-US"/>
        </w:rPr>
        <w:t xml:space="preserve">economy no interest </w:t>
      </w:r>
      <w:r w:rsidR="00D015F4">
        <w:rPr>
          <w:rFonts w:asciiTheme="majorHAnsi" w:eastAsia="TimesNRMTPro" w:hAnsiTheme="majorHAnsi" w:cstheme="majorHAnsi"/>
          <w:lang w:val="en-US"/>
        </w:rPr>
        <w:t xml:space="preserve">or </w:t>
      </w:r>
      <w:r>
        <w:rPr>
          <w:rFonts w:asciiTheme="majorHAnsi" w:eastAsia="TimesNRMTPro" w:hAnsiTheme="majorHAnsi" w:cstheme="majorHAnsi"/>
          <w:lang w:val="en-US"/>
        </w:rPr>
        <w:t>loans are allowed in the first place,</w:t>
      </w:r>
      <w:r w:rsidR="00A502D4">
        <w:rPr>
          <w:rFonts w:asciiTheme="majorHAnsi" w:eastAsia="TimesNRMTPro" w:hAnsiTheme="majorHAnsi" w:cstheme="majorHAnsi"/>
          <w:lang w:val="en-US"/>
        </w:rPr>
        <w:t xml:space="preserve"> and indexation would also be problematic, because sharia scholars generally maintain that debt can only be traded and amortised at face value. But as Hizb ut-</w:t>
      </w:r>
      <w:r w:rsidR="00A502D4">
        <w:rPr>
          <w:rFonts w:asciiTheme="majorHAnsi" w:eastAsia="TimesNRMTPro" w:hAnsiTheme="majorHAnsi" w:cstheme="majorHAnsi"/>
          <w:lang w:val="en-US"/>
        </w:rPr>
        <w:lastRenderedPageBreak/>
        <w:t>Tahrir sees</w:t>
      </w:r>
      <w:r>
        <w:rPr>
          <w:rFonts w:asciiTheme="majorHAnsi" w:eastAsia="TimesNRMTPro" w:hAnsiTheme="majorHAnsi" w:cstheme="majorHAnsi"/>
          <w:lang w:val="en-US"/>
        </w:rPr>
        <w:t xml:space="preserve"> debt finance as inferior to profit sharing </w:t>
      </w:r>
      <w:r w:rsidR="00A502D4">
        <w:rPr>
          <w:rFonts w:asciiTheme="majorHAnsi" w:eastAsia="TimesNRMTPro" w:hAnsiTheme="majorHAnsi" w:cstheme="majorHAnsi"/>
          <w:lang w:val="en-US"/>
        </w:rPr>
        <w:t xml:space="preserve">or profit-and-loss sharing, they </w:t>
      </w:r>
      <w:r w:rsidR="000F1D0F">
        <w:rPr>
          <w:rFonts w:asciiTheme="majorHAnsi" w:eastAsia="TimesNRMTPro" w:hAnsiTheme="majorHAnsi" w:cstheme="majorHAnsi"/>
          <w:lang w:val="en-US"/>
        </w:rPr>
        <w:t>would not bemoan its demise</w:t>
      </w:r>
      <w:r w:rsidR="00A502D4">
        <w:rPr>
          <w:rFonts w:asciiTheme="majorHAnsi" w:eastAsia="TimesNRMTPro" w:hAnsiTheme="majorHAnsi" w:cstheme="majorHAnsi"/>
          <w:lang w:val="en-US"/>
        </w:rPr>
        <w:t>.</w:t>
      </w:r>
    </w:p>
    <w:p w14:paraId="2970BFCF" w14:textId="7A3B6119" w:rsidR="00B74EAD" w:rsidRDefault="00B74EAD" w:rsidP="00B74EAD">
      <w:pPr>
        <w:spacing w:line="288" w:lineRule="auto"/>
        <w:ind w:firstLine="210"/>
        <w:rPr>
          <w:rFonts w:asciiTheme="majorHAnsi" w:eastAsia="TimesNRMTPro" w:hAnsiTheme="majorHAnsi" w:cstheme="majorHAnsi"/>
          <w:lang w:val="en-US"/>
        </w:rPr>
      </w:pPr>
      <w:r>
        <w:rPr>
          <w:rFonts w:asciiTheme="majorHAnsi" w:eastAsia="TimesNRMTPro" w:hAnsiTheme="majorHAnsi" w:cstheme="majorHAnsi"/>
          <w:lang w:val="en-US"/>
        </w:rPr>
        <w:t>Then the incentive to postpone p</w:t>
      </w:r>
      <w:r w:rsidR="004315D9">
        <w:rPr>
          <w:rFonts w:asciiTheme="majorHAnsi" w:eastAsia="TimesNRMTPro" w:hAnsiTheme="majorHAnsi" w:cstheme="majorHAnsi"/>
          <w:lang w:val="en-US"/>
        </w:rPr>
        <w:t>u</w:t>
      </w:r>
      <w:r>
        <w:rPr>
          <w:rFonts w:asciiTheme="majorHAnsi" w:eastAsia="TimesNRMTPro" w:hAnsiTheme="majorHAnsi" w:cstheme="majorHAnsi"/>
          <w:lang w:val="en-US"/>
        </w:rPr>
        <w:t xml:space="preserve">rchases. </w:t>
      </w:r>
      <w:r w:rsidRPr="00200A2D">
        <w:rPr>
          <w:rFonts w:asciiTheme="majorHAnsi" w:eastAsia="TimesNRMTPro" w:hAnsiTheme="majorHAnsi" w:cstheme="majorHAnsi"/>
          <w:lang w:val="en-US"/>
        </w:rPr>
        <w:t>Hizb ut-Tahrir calls this a false dogma. If wages are flexible the incentive to delay a purchase will disappear</w:t>
      </w:r>
      <w:r w:rsidR="004315D9">
        <w:rPr>
          <w:rFonts w:asciiTheme="majorHAnsi" w:eastAsia="TimesNRMTPro" w:hAnsiTheme="majorHAnsi" w:cstheme="majorHAnsi"/>
          <w:lang w:val="en-US"/>
        </w:rPr>
        <w:t>, they think</w:t>
      </w:r>
      <w:r w:rsidRPr="00200A2D">
        <w:rPr>
          <w:rFonts w:asciiTheme="majorHAnsi" w:eastAsia="TimesNRMTPro" w:hAnsiTheme="majorHAnsi" w:cstheme="majorHAnsi"/>
          <w:lang w:val="en-US"/>
        </w:rPr>
        <w:t>, as the price to wage ratio does not change. This neglects, however,</w:t>
      </w:r>
      <w:r w:rsidR="00A1384D">
        <w:rPr>
          <w:rFonts w:asciiTheme="majorHAnsi" w:eastAsia="TimesNRMTPro" w:hAnsiTheme="majorHAnsi" w:cstheme="majorHAnsi"/>
          <w:lang w:val="en-US"/>
        </w:rPr>
        <w:t xml:space="preserve"> that the ratio between future prices and present wages does change, still making</w:t>
      </w:r>
      <w:del w:id="840" w:author="hv" w:date="2017-09-01T23:30:00Z">
        <w:r w:rsidR="00A1384D" w:rsidDel="00A14DB9">
          <w:rPr>
            <w:rFonts w:asciiTheme="majorHAnsi" w:eastAsia="TimesNRMTPro" w:hAnsiTheme="majorHAnsi" w:cstheme="majorHAnsi"/>
            <w:lang w:val="en-US"/>
          </w:rPr>
          <w:delText xml:space="preserve"> i</w:delText>
        </w:r>
      </w:del>
      <w:r w:rsidR="00A1384D">
        <w:rPr>
          <w:rFonts w:asciiTheme="majorHAnsi" w:eastAsia="TimesNRMTPro" w:hAnsiTheme="majorHAnsi" w:cstheme="majorHAnsi"/>
          <w:lang w:val="en-US"/>
        </w:rPr>
        <w:t xml:space="preserve">t attractive to postpone purchases. </w:t>
      </w:r>
      <w:r w:rsidR="004D1A93">
        <w:rPr>
          <w:rFonts w:asciiTheme="majorHAnsi" w:eastAsia="TimesNRMTPro" w:hAnsiTheme="majorHAnsi" w:cstheme="majorHAnsi"/>
          <w:lang w:val="en-US"/>
        </w:rPr>
        <w:t xml:space="preserve">This </w:t>
      </w:r>
      <w:del w:id="841" w:author="hv" w:date="2017-09-01T23:01:00Z">
        <w:r w:rsidR="004D1A93" w:rsidDel="00FB1BA7">
          <w:rPr>
            <w:rFonts w:asciiTheme="majorHAnsi" w:eastAsia="TimesNRMTPro" w:hAnsiTheme="majorHAnsi" w:cstheme="majorHAnsi"/>
            <w:lang w:val="en-US"/>
          </w:rPr>
          <w:delText xml:space="preserve">implies </w:delText>
        </w:r>
        <w:r w:rsidRPr="00200A2D" w:rsidDel="00FB1BA7">
          <w:rPr>
            <w:rFonts w:asciiTheme="majorHAnsi" w:eastAsia="TimesNRMTPro" w:hAnsiTheme="majorHAnsi" w:cstheme="majorHAnsi"/>
            <w:lang w:val="en-US"/>
          </w:rPr>
          <w:delText>that</w:delText>
        </w:r>
      </w:del>
      <w:ins w:id="842" w:author="hv" w:date="2017-09-01T23:01:00Z">
        <w:r w:rsidR="00FB1BA7">
          <w:rPr>
            <w:rFonts w:asciiTheme="majorHAnsi" w:eastAsia="TimesNRMTPro" w:hAnsiTheme="majorHAnsi" w:cstheme="majorHAnsi"/>
            <w:lang w:val="en-US"/>
          </w:rPr>
          <w:t>is because</w:t>
        </w:r>
      </w:ins>
      <w:r w:rsidRPr="00200A2D">
        <w:rPr>
          <w:rFonts w:asciiTheme="majorHAnsi" w:eastAsia="TimesNRMTPro" w:hAnsiTheme="majorHAnsi" w:cstheme="majorHAnsi"/>
          <w:lang w:val="en-US"/>
        </w:rPr>
        <w:t xml:space="preserve"> money holdings carry an implicit</w:t>
      </w:r>
      <w:r>
        <w:rPr>
          <w:rFonts w:asciiTheme="majorHAnsi" w:eastAsia="TimesNRMTPro" w:hAnsiTheme="majorHAnsi" w:cstheme="majorHAnsi"/>
          <w:lang w:val="en-US"/>
        </w:rPr>
        <w:t xml:space="preserve"> positive interest rate under de</w:t>
      </w:r>
      <w:r w:rsidRPr="00200A2D">
        <w:rPr>
          <w:rFonts w:asciiTheme="majorHAnsi" w:eastAsia="TimesNRMTPro" w:hAnsiTheme="majorHAnsi" w:cstheme="majorHAnsi"/>
          <w:lang w:val="en-US"/>
        </w:rPr>
        <w:t>flation</w:t>
      </w:r>
      <w:r w:rsidR="004D1A93">
        <w:rPr>
          <w:rFonts w:asciiTheme="majorHAnsi" w:eastAsia="TimesNRMTPro" w:hAnsiTheme="majorHAnsi" w:cstheme="majorHAnsi"/>
          <w:lang w:val="en-US"/>
        </w:rPr>
        <w:t xml:space="preserve">: </w:t>
      </w:r>
      <w:del w:id="843" w:author="hv" w:date="2017-09-01T23:01:00Z">
        <w:r w:rsidR="004D1A93" w:rsidDel="00FB1BA7">
          <w:rPr>
            <w:rFonts w:asciiTheme="majorHAnsi" w:eastAsia="TimesNRMTPro" w:hAnsiTheme="majorHAnsi" w:cstheme="majorHAnsi"/>
            <w:lang w:val="en-US"/>
          </w:rPr>
          <w:delText xml:space="preserve">over time </w:delText>
        </w:r>
      </w:del>
      <w:r w:rsidR="004D1A93">
        <w:rPr>
          <w:rFonts w:asciiTheme="majorHAnsi" w:eastAsia="TimesNRMTPro" w:hAnsiTheme="majorHAnsi" w:cstheme="majorHAnsi"/>
          <w:lang w:val="en-US"/>
        </w:rPr>
        <w:t>the purchasing power of one nominal unit of money increases</w:t>
      </w:r>
      <w:ins w:id="844" w:author="hv" w:date="2017-09-01T23:01:00Z">
        <w:r w:rsidR="00FB1BA7" w:rsidRPr="00FB1BA7">
          <w:rPr>
            <w:rFonts w:asciiTheme="majorHAnsi" w:eastAsia="TimesNRMTPro" w:hAnsiTheme="majorHAnsi" w:cstheme="majorHAnsi"/>
            <w:lang w:val="en-US"/>
          </w:rPr>
          <w:t xml:space="preserve"> </w:t>
        </w:r>
        <w:r w:rsidR="00FB1BA7">
          <w:rPr>
            <w:rFonts w:asciiTheme="majorHAnsi" w:eastAsia="TimesNRMTPro" w:hAnsiTheme="majorHAnsi" w:cstheme="majorHAnsi"/>
            <w:lang w:val="en-US"/>
          </w:rPr>
          <w:t>over time</w:t>
        </w:r>
      </w:ins>
      <w:r w:rsidRPr="00200A2D">
        <w:rPr>
          <w:rFonts w:asciiTheme="majorHAnsi" w:eastAsia="TimesNRMTPro" w:hAnsiTheme="majorHAnsi" w:cstheme="majorHAnsi"/>
          <w:lang w:val="en-US"/>
        </w:rPr>
        <w:t>.</w:t>
      </w:r>
      <w:r>
        <w:rPr>
          <w:rFonts w:asciiTheme="majorHAnsi" w:eastAsia="TimesNRMTPro" w:hAnsiTheme="majorHAnsi" w:cstheme="majorHAnsi"/>
          <w:lang w:val="en-US"/>
        </w:rPr>
        <w:t xml:space="preserve"> That</w:t>
      </w:r>
      <w:r w:rsidRPr="00200A2D">
        <w:rPr>
          <w:rFonts w:asciiTheme="majorHAnsi" w:eastAsia="TimesNRMTPro" w:hAnsiTheme="majorHAnsi" w:cstheme="majorHAnsi"/>
          <w:lang w:val="en-US"/>
        </w:rPr>
        <w:t xml:space="preserve"> makes money more attractive </w:t>
      </w:r>
      <w:r w:rsidRPr="00FB1BA7">
        <w:rPr>
          <w:rFonts w:asciiTheme="majorHAnsi" w:eastAsia="TimesNRMTPro" w:hAnsiTheme="majorHAnsi" w:cstheme="majorHAnsi"/>
          <w:i/>
          <w:lang w:val="en-US"/>
        </w:rPr>
        <w:t>vis-à-vis</w:t>
      </w:r>
      <w:r w:rsidRPr="00200A2D">
        <w:rPr>
          <w:rFonts w:asciiTheme="majorHAnsi" w:eastAsia="TimesNRMTPro" w:hAnsiTheme="majorHAnsi" w:cstheme="majorHAnsi"/>
          <w:lang w:val="en-US"/>
        </w:rPr>
        <w:t xml:space="preserve"> other assets, including financial assets such as shares and </w:t>
      </w:r>
      <w:r w:rsidRPr="004315D9">
        <w:rPr>
          <w:rFonts w:asciiTheme="majorHAnsi" w:eastAsia="TimesNRMTPro" w:hAnsiTheme="majorHAnsi" w:cstheme="majorHAnsi"/>
          <w:i/>
          <w:lang w:val="en-US"/>
        </w:rPr>
        <w:t>sukuk</w:t>
      </w:r>
      <w:r w:rsidR="004D1A93">
        <w:rPr>
          <w:rFonts w:asciiTheme="majorHAnsi" w:eastAsia="TimesNRMTPro" w:hAnsiTheme="majorHAnsi" w:cstheme="majorHAnsi"/>
          <w:lang w:val="en-US"/>
        </w:rPr>
        <w:t xml:space="preserve"> (Islamic certificates)</w:t>
      </w:r>
      <w:r w:rsidRPr="00200A2D">
        <w:rPr>
          <w:rFonts w:asciiTheme="majorHAnsi" w:eastAsia="TimesNRMTPro" w:hAnsiTheme="majorHAnsi" w:cstheme="majorHAnsi"/>
          <w:lang w:val="en-US"/>
        </w:rPr>
        <w:t xml:space="preserve">, to the detriment of financial intermediation and </w:t>
      </w:r>
      <w:r w:rsidR="004D1A93">
        <w:rPr>
          <w:rFonts w:asciiTheme="majorHAnsi" w:eastAsia="TimesNRMTPro" w:hAnsiTheme="majorHAnsi" w:cstheme="majorHAnsi"/>
          <w:lang w:val="en-US"/>
        </w:rPr>
        <w:t>investment and possibly leading to unemployment</w:t>
      </w:r>
      <w:r w:rsidR="004315D9">
        <w:rPr>
          <w:rFonts w:asciiTheme="majorHAnsi" w:eastAsia="TimesNRMTPro" w:hAnsiTheme="majorHAnsi" w:cstheme="majorHAnsi"/>
          <w:lang w:val="en-US"/>
        </w:rPr>
        <w:t xml:space="preserve">. Arguably </w:t>
      </w:r>
      <w:r w:rsidRPr="00200A2D">
        <w:rPr>
          <w:rFonts w:asciiTheme="majorHAnsi" w:eastAsia="TimesNRMTPro" w:hAnsiTheme="majorHAnsi" w:cstheme="majorHAnsi"/>
          <w:lang w:val="en-US"/>
        </w:rPr>
        <w:t>such a positive implicit interest is at odds with the Islamic view on money, which resembles Aristotle’s, and in his footsteps the Scholastics’, view that money is first and foremost a means of exchange and a unit of account and not an asset to be held</w:t>
      </w:r>
      <w:del w:id="845" w:author="hv" w:date="2017-09-01T23:06:00Z">
        <w:r w:rsidRPr="00200A2D" w:rsidDel="00F22CCA">
          <w:rPr>
            <w:rFonts w:asciiTheme="majorHAnsi" w:eastAsia="TimesNRMTPro" w:hAnsiTheme="majorHAnsi" w:cstheme="majorHAnsi"/>
            <w:lang w:val="en-US"/>
          </w:rPr>
          <w:delText xml:space="preserve"> (Usmani 1998 p. 12, Aristotle 1992 pp 85-87)</w:delText>
        </w:r>
      </w:del>
      <w:r w:rsidRPr="00200A2D">
        <w:rPr>
          <w:rFonts w:asciiTheme="majorHAnsi" w:eastAsia="TimesNRMTPro" w:hAnsiTheme="majorHAnsi" w:cstheme="majorHAnsi"/>
          <w:lang w:val="en-US"/>
        </w:rPr>
        <w:t>.</w:t>
      </w:r>
      <w:ins w:id="846" w:author="hv" w:date="2017-09-01T23:02:00Z">
        <w:r w:rsidR="00FB1BA7">
          <w:rPr>
            <w:rStyle w:val="FootnoteReference"/>
            <w:rFonts w:asciiTheme="majorHAnsi" w:eastAsia="TimesNRMTPro" w:hAnsiTheme="majorHAnsi" w:cstheme="majorHAnsi"/>
            <w:lang w:val="en-US"/>
          </w:rPr>
          <w:footnoteReference w:id="65"/>
        </w:r>
      </w:ins>
      <w:r>
        <w:rPr>
          <w:rFonts w:asciiTheme="majorHAnsi" w:eastAsia="TimesNRMTPro" w:hAnsiTheme="majorHAnsi" w:cstheme="majorHAnsi"/>
          <w:lang w:val="en-US"/>
        </w:rPr>
        <w:t xml:space="preserve"> </w:t>
      </w:r>
    </w:p>
    <w:p w14:paraId="657B2796" w14:textId="6086D847" w:rsidR="00B74EAD" w:rsidRDefault="00B74EAD" w:rsidP="00D015F4">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3. The Murabitun</w:t>
      </w:r>
      <w:r w:rsidR="004D1A93">
        <w:rPr>
          <w:rFonts w:asciiTheme="majorHAnsi" w:eastAsia="TimesNRMTPro" w:hAnsiTheme="majorHAnsi" w:cstheme="majorHAnsi"/>
          <w:lang w:val="en-US"/>
        </w:rPr>
        <w:t>, Hizb ut-Tahrir</w:t>
      </w:r>
      <w:r>
        <w:rPr>
          <w:rFonts w:asciiTheme="majorHAnsi" w:eastAsia="TimesNRMTPro" w:hAnsiTheme="majorHAnsi" w:cstheme="majorHAnsi"/>
          <w:lang w:val="en-US"/>
        </w:rPr>
        <w:t xml:space="preserve"> and k</w:t>
      </w:r>
      <w:r w:rsidR="00D567D8">
        <w:rPr>
          <w:rFonts w:asciiTheme="majorHAnsi" w:eastAsia="TimesNRMTPro" w:hAnsiTheme="majorHAnsi" w:cstheme="majorHAnsi"/>
          <w:lang w:val="en-US"/>
        </w:rPr>
        <w:t>indred spirits would surely</w:t>
      </w:r>
      <w:r>
        <w:rPr>
          <w:rFonts w:asciiTheme="majorHAnsi" w:eastAsia="TimesNRMTPro" w:hAnsiTheme="majorHAnsi" w:cstheme="majorHAnsi"/>
          <w:lang w:val="en-US"/>
        </w:rPr>
        <w:t xml:space="preserve"> push for pure forms of Islamic finance, PLS</w:t>
      </w:r>
      <w:ins w:id="855" w:author="Hendrich" w:date="2017-08-24T16:28:00Z">
        <w:r w:rsidR="00D015F4">
          <w:rPr>
            <w:rFonts w:asciiTheme="majorHAnsi" w:eastAsia="TimesNRMTPro" w:hAnsiTheme="majorHAnsi" w:cstheme="majorHAnsi"/>
            <w:lang w:val="en-US"/>
          </w:rPr>
          <w:t xml:space="preserve"> (Pro</w:t>
        </w:r>
      </w:ins>
      <w:ins w:id="856" w:author="hv" w:date="2017-09-01T23:27:00Z">
        <w:r w:rsidR="007664C3">
          <w:rPr>
            <w:rFonts w:asciiTheme="majorHAnsi" w:eastAsia="TimesNRMTPro" w:hAnsiTheme="majorHAnsi" w:cstheme="majorHAnsi"/>
            <w:lang w:val="en-US"/>
          </w:rPr>
          <w:t>f</w:t>
        </w:r>
      </w:ins>
      <w:ins w:id="857" w:author="Hendrich" w:date="2017-08-24T16:28:00Z">
        <w:del w:id="858" w:author="hv" w:date="2017-09-01T23:23:00Z">
          <w:r w:rsidR="00D015F4" w:rsidDel="00D90D5B">
            <w:rPr>
              <w:rFonts w:asciiTheme="majorHAnsi" w:eastAsia="TimesNRMTPro" w:hAnsiTheme="majorHAnsi" w:cstheme="majorHAnsi"/>
              <w:lang w:val="en-US"/>
            </w:rPr>
            <w:delText>ph</w:delText>
          </w:r>
        </w:del>
        <w:r w:rsidR="00D015F4">
          <w:rPr>
            <w:rFonts w:asciiTheme="majorHAnsi" w:eastAsia="TimesNRMTPro" w:hAnsiTheme="majorHAnsi" w:cstheme="majorHAnsi"/>
            <w:lang w:val="en-US"/>
          </w:rPr>
          <w:t>it-and-Loss Sharing)</w:t>
        </w:r>
      </w:ins>
      <w:r>
        <w:rPr>
          <w:rFonts w:asciiTheme="majorHAnsi" w:eastAsia="TimesNRMTPro" w:hAnsiTheme="majorHAnsi" w:cstheme="majorHAnsi"/>
          <w:lang w:val="en-US"/>
        </w:rPr>
        <w:t>. As the development of the prevailing Islamic finance industry shows, however, the market has a strong need for debt finance. PLS makes up only a</w:t>
      </w:r>
      <w:del w:id="859" w:author="hv" w:date="2017-09-01T23:19:00Z">
        <w:r w:rsidDel="00086122">
          <w:rPr>
            <w:rFonts w:asciiTheme="majorHAnsi" w:eastAsia="TimesNRMTPro" w:hAnsiTheme="majorHAnsi" w:cstheme="majorHAnsi"/>
            <w:lang w:val="en-US"/>
          </w:rPr>
          <w:delText xml:space="preserve"> fraction</w:delText>
        </w:r>
      </w:del>
      <w:ins w:id="860" w:author="hv" w:date="2017-09-01T23:19:00Z">
        <w:r w:rsidR="00086122">
          <w:rPr>
            <w:rFonts w:asciiTheme="majorHAnsi" w:eastAsia="TimesNRMTPro" w:hAnsiTheme="majorHAnsi" w:cstheme="majorHAnsi"/>
            <w:lang w:val="en-US"/>
          </w:rPr>
          <w:t xml:space="preserve"> small part</w:t>
        </w:r>
      </w:ins>
      <w:r>
        <w:rPr>
          <w:rFonts w:asciiTheme="majorHAnsi" w:eastAsia="TimesNRMTPro" w:hAnsiTheme="majorHAnsi" w:cstheme="majorHAnsi"/>
          <w:lang w:val="en-US"/>
        </w:rPr>
        <w:t xml:space="preserve"> of total financing by Islamic banks</w:t>
      </w:r>
      <w:r w:rsidR="00D015F4">
        <w:rPr>
          <w:rFonts w:asciiTheme="majorHAnsi" w:eastAsia="TimesNRMTPro" w:hAnsiTheme="majorHAnsi" w:cstheme="majorHAnsi"/>
          <w:lang w:val="en-US"/>
        </w:rPr>
        <w:t>.</w:t>
      </w:r>
      <w:r>
        <w:rPr>
          <w:rStyle w:val="FootnoteReference"/>
          <w:rFonts w:asciiTheme="majorHAnsi" w:eastAsia="TimesNRMTPro" w:hAnsiTheme="majorHAnsi" w:cstheme="majorHAnsi"/>
          <w:lang w:val="en-US"/>
        </w:rPr>
        <w:footnoteReference w:id="66"/>
      </w:r>
      <w:r>
        <w:rPr>
          <w:rFonts w:asciiTheme="majorHAnsi" w:eastAsia="TimesNRMTPro" w:hAnsiTheme="majorHAnsi" w:cstheme="majorHAnsi"/>
          <w:lang w:val="en-US"/>
        </w:rPr>
        <w:t xml:space="preserve"> </w:t>
      </w:r>
      <w:del w:id="879" w:author="hv" w:date="2017-09-01T23:20:00Z">
        <w:r w:rsidDel="00D90D5B">
          <w:rPr>
            <w:rFonts w:asciiTheme="majorHAnsi" w:eastAsia="TimesNRMTPro" w:hAnsiTheme="majorHAnsi" w:cstheme="majorHAnsi"/>
            <w:lang w:val="en-US"/>
          </w:rPr>
          <w:delText xml:space="preserve">Credit provided by </w:delText>
        </w:r>
        <w:r w:rsidR="00CB7FCB" w:rsidDel="00D90D5B">
          <w:rPr>
            <w:rFonts w:asciiTheme="majorHAnsi" w:eastAsia="TimesNRMTPro" w:hAnsiTheme="majorHAnsi" w:cstheme="majorHAnsi"/>
            <w:lang w:val="en-US"/>
          </w:rPr>
          <w:delText>the</w:delText>
        </w:r>
        <w:r w:rsidDel="00D90D5B">
          <w:rPr>
            <w:rFonts w:asciiTheme="majorHAnsi" w:eastAsia="TimesNRMTPro" w:hAnsiTheme="majorHAnsi" w:cstheme="majorHAnsi"/>
            <w:lang w:val="en-US"/>
          </w:rPr>
          <w:delText xml:space="preserve"> b</w:delText>
        </w:r>
      </w:del>
      <w:del w:id="880" w:author="hv" w:date="2017-09-01T23:21:00Z">
        <w:r w:rsidDel="00D90D5B">
          <w:rPr>
            <w:rFonts w:asciiTheme="majorHAnsi" w:eastAsia="TimesNRMTPro" w:hAnsiTheme="majorHAnsi" w:cstheme="majorHAnsi"/>
            <w:lang w:val="en-US"/>
          </w:rPr>
          <w:delText>anks r</w:delText>
        </w:r>
      </w:del>
      <w:ins w:id="881" w:author="hv" w:date="2017-09-01T23:21:00Z">
        <w:r w:rsidR="00D90D5B">
          <w:rPr>
            <w:rFonts w:asciiTheme="majorHAnsi" w:eastAsia="TimesNRMTPro" w:hAnsiTheme="majorHAnsi" w:cstheme="majorHAnsi"/>
            <w:lang w:val="en-US"/>
          </w:rPr>
          <w:t>R</w:t>
        </w:r>
      </w:ins>
      <w:r>
        <w:rPr>
          <w:rFonts w:asciiTheme="majorHAnsi" w:eastAsia="TimesNRMTPro" w:hAnsiTheme="majorHAnsi" w:cstheme="majorHAnsi"/>
          <w:lang w:val="en-US"/>
        </w:rPr>
        <w:t>unning the payment mechanism</w:t>
      </w:r>
      <w:del w:id="882" w:author="hv" w:date="2017-09-01T23:21:00Z">
        <w:r w:rsidDel="00D90D5B">
          <w:rPr>
            <w:rFonts w:asciiTheme="majorHAnsi" w:eastAsia="TimesNRMTPro" w:hAnsiTheme="majorHAnsi" w:cstheme="majorHAnsi"/>
            <w:lang w:val="en-US"/>
          </w:rPr>
          <w:delText>, however,</w:delText>
        </w:r>
      </w:del>
      <w:r>
        <w:rPr>
          <w:rFonts w:asciiTheme="majorHAnsi" w:eastAsia="TimesNRMTPro" w:hAnsiTheme="majorHAnsi" w:cstheme="majorHAnsi"/>
          <w:lang w:val="en-US"/>
        </w:rPr>
        <w:t xml:space="preserve"> enables </w:t>
      </w:r>
      <w:del w:id="883" w:author="hv" w:date="2017-09-01T23:21:00Z">
        <w:r w:rsidDel="00D90D5B">
          <w:rPr>
            <w:rFonts w:asciiTheme="majorHAnsi" w:eastAsia="TimesNRMTPro" w:hAnsiTheme="majorHAnsi" w:cstheme="majorHAnsi"/>
            <w:lang w:val="en-US"/>
          </w:rPr>
          <w:delText xml:space="preserve">those </w:delText>
        </w:r>
      </w:del>
      <w:r>
        <w:rPr>
          <w:rFonts w:asciiTheme="majorHAnsi" w:eastAsia="TimesNRMTPro" w:hAnsiTheme="majorHAnsi" w:cstheme="majorHAnsi"/>
          <w:lang w:val="en-US"/>
        </w:rPr>
        <w:t>banks</w:t>
      </w:r>
      <w:ins w:id="884" w:author="hv" w:date="2017-09-01T23:21:00Z">
        <w:r w:rsidR="00D90D5B">
          <w:rPr>
            <w:rFonts w:asciiTheme="majorHAnsi" w:eastAsia="TimesNRMTPro" w:hAnsiTheme="majorHAnsi" w:cstheme="majorHAnsi"/>
            <w:lang w:val="en-US"/>
          </w:rPr>
          <w:t xml:space="preserve"> </w:t>
        </w:r>
      </w:ins>
      <w:del w:id="885" w:author="hv" w:date="2017-09-01T23:22:00Z">
        <w:r w:rsidDel="00D90D5B">
          <w:rPr>
            <w:rFonts w:asciiTheme="majorHAnsi" w:eastAsia="TimesNRMTPro" w:hAnsiTheme="majorHAnsi" w:cstheme="majorHAnsi"/>
            <w:lang w:val="en-US"/>
          </w:rPr>
          <w:delText xml:space="preserve"> </w:delText>
        </w:r>
      </w:del>
      <w:r>
        <w:rPr>
          <w:rFonts w:asciiTheme="majorHAnsi" w:eastAsia="TimesNRMTPro" w:hAnsiTheme="majorHAnsi" w:cstheme="majorHAnsi"/>
          <w:lang w:val="en-US"/>
        </w:rPr>
        <w:t>to monitor the cash flows of their clients and</w:t>
      </w:r>
      <w:r w:rsidR="00D567D8">
        <w:rPr>
          <w:rFonts w:asciiTheme="majorHAnsi" w:eastAsia="TimesNRMTPro" w:hAnsiTheme="majorHAnsi" w:cstheme="majorHAnsi"/>
          <w:lang w:val="en-US"/>
        </w:rPr>
        <w:t xml:space="preserve"> thus receive</w:t>
      </w:r>
      <w:r>
        <w:rPr>
          <w:rFonts w:asciiTheme="majorHAnsi" w:eastAsia="TimesNRMTPro" w:hAnsiTheme="majorHAnsi" w:cstheme="majorHAnsi"/>
          <w:lang w:val="en-US"/>
        </w:rPr>
        <w:t xml:space="preserve"> an early warning if their fortunes are in danger of taking a wrong turn.</w:t>
      </w:r>
      <w:ins w:id="886" w:author="hv" w:date="2017-09-01T23:22:00Z">
        <w:r w:rsidR="00D90D5B">
          <w:rPr>
            <w:rFonts w:asciiTheme="majorHAnsi" w:eastAsia="TimesNRMTPro" w:hAnsiTheme="majorHAnsi" w:cstheme="majorHAnsi"/>
            <w:lang w:val="en-US"/>
          </w:rPr>
          <w:t xml:space="preserve"> </w:t>
        </w:r>
      </w:ins>
      <w:ins w:id="887" w:author="hv" w:date="2017-09-01T23:23:00Z">
        <w:r w:rsidR="00D90D5B">
          <w:rPr>
            <w:rFonts w:asciiTheme="majorHAnsi" w:eastAsia="TimesNRMTPro" w:hAnsiTheme="majorHAnsi" w:cstheme="majorHAnsi"/>
            <w:lang w:val="en-US"/>
          </w:rPr>
          <w:t xml:space="preserve">If they have granted credit they can intervene. </w:t>
        </w:r>
      </w:ins>
      <w:r>
        <w:rPr>
          <w:rFonts w:asciiTheme="majorHAnsi" w:eastAsia="TimesNRMTPro" w:hAnsiTheme="majorHAnsi" w:cstheme="majorHAnsi"/>
          <w:lang w:val="en-US"/>
        </w:rPr>
        <w:t xml:space="preserve"> Financiers without access to such monitoring may be tempted to charge higher rates or require a higher markup on funds supplied in order to make up for higher perceived risk. Very likely, therefore, the economies of jurisdictions introducing </w:t>
      </w:r>
      <w:del w:id="888" w:author="hv" w:date="2017-09-01T23:30:00Z">
        <w:r w:rsidDel="00A14DB9">
          <w:rPr>
            <w:rFonts w:asciiTheme="majorHAnsi" w:eastAsia="TimesNRMTPro" w:hAnsiTheme="majorHAnsi" w:cstheme="majorHAnsi"/>
            <w:lang w:val="en-US"/>
          </w:rPr>
          <w:delText>the</w:delText>
        </w:r>
      </w:del>
      <w:ins w:id="889" w:author="hv" w:date="2017-09-01T23:30:00Z">
        <w:r w:rsidR="00A14DB9">
          <w:rPr>
            <w:rFonts w:asciiTheme="majorHAnsi" w:eastAsia="TimesNRMTPro" w:hAnsiTheme="majorHAnsi" w:cstheme="majorHAnsi"/>
            <w:lang w:val="en-US"/>
          </w:rPr>
          <w:t>a full-fledged</w:t>
        </w:r>
      </w:ins>
      <w:r>
        <w:rPr>
          <w:rFonts w:asciiTheme="majorHAnsi" w:eastAsia="TimesNRMTPro" w:hAnsiTheme="majorHAnsi" w:cstheme="majorHAnsi"/>
          <w:lang w:val="en-US"/>
        </w:rPr>
        <w:t xml:space="preserve"> gold dinar and silver dirham</w:t>
      </w:r>
      <w:ins w:id="890" w:author="hv" w:date="2017-09-01T23:30:00Z">
        <w:r w:rsidR="00A14DB9">
          <w:rPr>
            <w:rFonts w:asciiTheme="majorHAnsi" w:eastAsia="TimesNRMTPro" w:hAnsiTheme="majorHAnsi" w:cstheme="majorHAnsi"/>
            <w:lang w:val="en-US"/>
          </w:rPr>
          <w:t xml:space="preserve">, with financial intermediation decoupled from the </w:t>
        </w:r>
      </w:ins>
      <w:ins w:id="891" w:author="hv" w:date="2017-09-01T23:31:00Z">
        <w:r w:rsidR="00A14DB9">
          <w:rPr>
            <w:rFonts w:asciiTheme="majorHAnsi" w:eastAsia="TimesNRMTPro" w:hAnsiTheme="majorHAnsi" w:cstheme="majorHAnsi"/>
            <w:lang w:val="en-US"/>
          </w:rPr>
          <w:t>payment mechanism,</w:t>
        </w:r>
      </w:ins>
      <w:r>
        <w:rPr>
          <w:rFonts w:asciiTheme="majorHAnsi" w:eastAsia="TimesNRMTPro" w:hAnsiTheme="majorHAnsi" w:cstheme="majorHAnsi"/>
          <w:lang w:val="en-US"/>
        </w:rPr>
        <w:t xml:space="preserve"> would have to face a less efficient functioning of financial intermediation, in particular if in addition debt fi</w:t>
      </w:r>
      <w:r w:rsidR="00CB7FCB">
        <w:rPr>
          <w:rFonts w:asciiTheme="majorHAnsi" w:eastAsia="TimesNRMTPro" w:hAnsiTheme="majorHAnsi" w:cstheme="majorHAnsi"/>
          <w:lang w:val="en-US"/>
        </w:rPr>
        <w:t>nance is banned</w:t>
      </w:r>
      <w:r>
        <w:rPr>
          <w:rFonts w:asciiTheme="majorHAnsi" w:eastAsia="TimesNRMTPro" w:hAnsiTheme="majorHAnsi" w:cstheme="majorHAnsi"/>
          <w:lang w:val="en-US"/>
        </w:rPr>
        <w:t>.</w:t>
      </w:r>
      <w:ins w:id="892" w:author="hv" w:date="2017-09-01T23:32:00Z">
        <w:r w:rsidR="00A14DB9">
          <w:rPr>
            <w:rFonts w:asciiTheme="majorHAnsi" w:eastAsia="TimesNRMTPro" w:hAnsiTheme="majorHAnsi" w:cstheme="majorHAnsi"/>
            <w:lang w:val="en-US"/>
          </w:rPr>
          <w:t xml:space="preserve"> </w:t>
        </w:r>
      </w:ins>
      <w:del w:id="893" w:author="hv" w:date="2017-09-01T23:32:00Z">
        <w:r w:rsidR="00CB7FCB" w:rsidDel="00A14DB9">
          <w:rPr>
            <w:rFonts w:asciiTheme="majorHAnsi" w:eastAsia="TimesNRMTPro" w:hAnsiTheme="majorHAnsi" w:cstheme="majorHAnsi"/>
            <w:lang w:val="en-US"/>
          </w:rPr>
          <w:delText xml:space="preserve"> </w:delText>
        </w:r>
      </w:del>
      <w:r w:rsidR="00CB7FCB">
        <w:rPr>
          <w:rFonts w:asciiTheme="majorHAnsi" w:eastAsia="TimesNRMTPro" w:hAnsiTheme="majorHAnsi" w:cstheme="majorHAnsi"/>
          <w:lang w:val="en-US"/>
        </w:rPr>
        <w:t>For another thing, restrictions on debt finance would make financing of consumption extremely difficult</w:t>
      </w:r>
      <w:r w:rsidR="00400B5A">
        <w:rPr>
          <w:rFonts w:asciiTheme="majorHAnsi" w:eastAsia="TimesNRMTPro" w:hAnsiTheme="majorHAnsi" w:cstheme="majorHAnsi"/>
          <w:lang w:val="en-US"/>
        </w:rPr>
        <w:t>—</w:t>
      </w:r>
      <w:r w:rsidR="00CB7FCB">
        <w:rPr>
          <w:rFonts w:asciiTheme="majorHAnsi" w:eastAsia="TimesNRMTPro" w:hAnsiTheme="majorHAnsi" w:cstheme="majorHAnsi"/>
          <w:lang w:val="en-US"/>
        </w:rPr>
        <w:t>pro</w:t>
      </w:r>
      <w:del w:id="894" w:author="hv" w:date="2017-09-01T23:32:00Z">
        <w:r w:rsidR="00CB7FCB" w:rsidDel="00A14DB9">
          <w:rPr>
            <w:rFonts w:asciiTheme="majorHAnsi" w:eastAsia="TimesNRMTPro" w:hAnsiTheme="majorHAnsi" w:cstheme="majorHAnsi"/>
            <w:lang w:val="en-US"/>
          </w:rPr>
          <w:delText>p</w:delText>
        </w:r>
      </w:del>
      <w:r w:rsidR="00CB7FCB">
        <w:rPr>
          <w:rFonts w:asciiTheme="majorHAnsi" w:eastAsia="TimesNRMTPro" w:hAnsiTheme="majorHAnsi" w:cstheme="majorHAnsi"/>
          <w:lang w:val="en-US"/>
        </w:rPr>
        <w:t xml:space="preserve">bably a good thing in the eyes of Hizb ut-Tahrir. </w:t>
      </w:r>
    </w:p>
    <w:p w14:paraId="40AA98F5" w14:textId="77777777" w:rsidR="0096521C" w:rsidRDefault="0096521C" w:rsidP="0096521C">
      <w:pPr>
        <w:spacing w:line="288" w:lineRule="auto"/>
        <w:rPr>
          <w:rFonts w:asciiTheme="majorHAnsi" w:eastAsia="TimesNRMTPro" w:hAnsiTheme="majorHAnsi" w:cstheme="majorHAnsi"/>
          <w:lang w:val="en-US"/>
        </w:rPr>
      </w:pPr>
    </w:p>
    <w:p w14:paraId="6BBAC552" w14:textId="77777777" w:rsidR="0096521C" w:rsidRDefault="0096521C" w:rsidP="0096521C">
      <w:pPr>
        <w:spacing w:line="288" w:lineRule="auto"/>
        <w:rPr>
          <w:rFonts w:asciiTheme="majorHAnsi" w:eastAsia="TimesNRMTPro" w:hAnsiTheme="majorHAnsi" w:cstheme="majorHAnsi"/>
          <w:lang w:val="en-US"/>
        </w:rPr>
      </w:pPr>
    </w:p>
    <w:p w14:paraId="7730BE37" w14:textId="77777777" w:rsidR="0096521C" w:rsidRDefault="0096521C" w:rsidP="0096521C">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AN ASSESSMENT</w:t>
      </w:r>
    </w:p>
    <w:p w14:paraId="23FE45AF" w14:textId="77777777" w:rsidR="0096521C" w:rsidRDefault="0096521C" w:rsidP="0096521C">
      <w:pPr>
        <w:spacing w:line="288" w:lineRule="auto"/>
        <w:rPr>
          <w:rFonts w:asciiTheme="majorHAnsi" w:eastAsia="TimesNRMTPro" w:hAnsiTheme="majorHAnsi" w:cstheme="majorHAnsi"/>
          <w:lang w:val="en-US"/>
        </w:rPr>
      </w:pPr>
    </w:p>
    <w:p w14:paraId="6CC40E3B" w14:textId="4CC60DCE" w:rsidR="0096521C" w:rsidRDefault="0096521C" w:rsidP="0096521C">
      <w:pPr>
        <w:spacing w:line="288" w:lineRule="auto"/>
        <w:rPr>
          <w:rFonts w:asciiTheme="majorHAnsi" w:eastAsia="TimesNRMTPro" w:hAnsiTheme="majorHAnsi" w:cstheme="majorHAnsi"/>
          <w:lang w:val="en-US"/>
        </w:rPr>
      </w:pPr>
      <w:r>
        <w:rPr>
          <w:rFonts w:asciiTheme="majorHAnsi" w:eastAsia="TimesNRMTPro" w:hAnsiTheme="majorHAnsi" w:cstheme="majorHAnsi"/>
          <w:lang w:val="en-US"/>
        </w:rPr>
        <w:t xml:space="preserve">Advocates of the gold dinar and silver dirham act from various motives. Some prefer the monetary discipline of a fully metallic currency over the opportunities for monetary management offered by a fiduciary currency. Others want to go back to the early times of </w:t>
      </w:r>
      <w:r>
        <w:rPr>
          <w:rFonts w:asciiTheme="majorHAnsi" w:eastAsia="TimesNRMTPro" w:hAnsiTheme="majorHAnsi" w:cstheme="majorHAnsi"/>
          <w:lang w:val="en-US"/>
        </w:rPr>
        <w:lastRenderedPageBreak/>
        <w:t xml:space="preserve">Islam. </w:t>
      </w:r>
      <w:r w:rsidR="00CB7FCB">
        <w:rPr>
          <w:rFonts w:asciiTheme="majorHAnsi" w:eastAsia="TimesNRMTPro" w:hAnsiTheme="majorHAnsi" w:cstheme="majorHAnsi"/>
          <w:lang w:val="en-US"/>
        </w:rPr>
        <w:t>There is an element of arbitrar</w:t>
      </w:r>
      <w:r>
        <w:rPr>
          <w:rFonts w:asciiTheme="majorHAnsi" w:eastAsia="TimesNRMTPro" w:hAnsiTheme="majorHAnsi" w:cstheme="majorHAnsi"/>
          <w:lang w:val="en-US"/>
        </w:rPr>
        <w:t xml:space="preserve">iness in such a drive, as neither the Murabitun nor Islamic </w:t>
      </w:r>
      <w:r w:rsidR="00CE20AA">
        <w:rPr>
          <w:rFonts w:asciiTheme="majorHAnsi" w:eastAsia="TimesNRMTPro" w:hAnsiTheme="majorHAnsi" w:cstheme="majorHAnsi"/>
          <w:lang w:val="en-US"/>
        </w:rPr>
        <w:t>State</w:t>
      </w:r>
      <w:r>
        <w:rPr>
          <w:rFonts w:asciiTheme="majorHAnsi" w:eastAsia="TimesNRMTPro" w:hAnsiTheme="majorHAnsi" w:cstheme="majorHAnsi"/>
          <w:lang w:val="en-US"/>
        </w:rPr>
        <w:t xml:space="preserve"> intend to forego the benefits of modern technology, in particular as regards communication and travel.</w:t>
      </w:r>
      <w:r w:rsidR="00CE20AA">
        <w:rPr>
          <w:rFonts w:asciiTheme="majorHAnsi" w:eastAsia="TimesNRMTPro" w:hAnsiTheme="majorHAnsi" w:cstheme="majorHAnsi"/>
          <w:lang w:val="en-US"/>
        </w:rPr>
        <w:t xml:space="preserve"> The Murabitun in addition have no problem with accepting electronic payments mechanisms.</w:t>
      </w:r>
      <w:r>
        <w:rPr>
          <w:rFonts w:asciiTheme="majorHAnsi" w:eastAsia="TimesNRMTPro" w:hAnsiTheme="majorHAnsi" w:cstheme="majorHAnsi"/>
          <w:lang w:val="en-US"/>
        </w:rPr>
        <w:t xml:space="preserve"> Moreover, the case for adopting gold dinars and silver dirhams seems less compelling</w:t>
      </w:r>
      <w:ins w:id="895" w:author="hv" w:date="2017-09-01T23:33:00Z">
        <w:r w:rsidR="00A14DB9">
          <w:rPr>
            <w:rFonts w:asciiTheme="majorHAnsi" w:eastAsia="TimesNRMTPro" w:hAnsiTheme="majorHAnsi" w:cstheme="majorHAnsi"/>
            <w:lang w:val="en-US"/>
          </w:rPr>
          <w:t xml:space="preserve"> even for Muslims of a traditionalist </w:t>
        </w:r>
      </w:ins>
      <w:ins w:id="896" w:author="hv" w:date="2017-09-01T23:34:00Z">
        <w:r w:rsidR="00A14DB9">
          <w:rPr>
            <w:rFonts w:asciiTheme="majorHAnsi" w:eastAsia="TimesNRMTPro" w:hAnsiTheme="majorHAnsi" w:cstheme="majorHAnsi"/>
            <w:lang w:val="en-US"/>
          </w:rPr>
          <w:t>ben</w:t>
        </w:r>
      </w:ins>
      <w:ins w:id="897" w:author="hv" w:date="2017-09-01T23:36:00Z">
        <w:r w:rsidR="004A11B6">
          <w:rPr>
            <w:rFonts w:asciiTheme="majorHAnsi" w:eastAsia="TimesNRMTPro" w:hAnsiTheme="majorHAnsi" w:cstheme="majorHAnsi"/>
            <w:lang w:val="en-US"/>
          </w:rPr>
          <w:t>t</w:t>
        </w:r>
      </w:ins>
      <w:r>
        <w:rPr>
          <w:rFonts w:asciiTheme="majorHAnsi" w:eastAsia="TimesNRMTPro" w:hAnsiTheme="majorHAnsi" w:cstheme="majorHAnsi"/>
          <w:lang w:val="en-US"/>
        </w:rPr>
        <w:t xml:space="preserve"> if one realises that the Prophet probably accepted a fully metallic currency because that</w:t>
      </w:r>
      <w:r w:rsidR="00CB7FCB">
        <w:rPr>
          <w:rFonts w:asciiTheme="majorHAnsi" w:eastAsia="TimesNRMTPro" w:hAnsiTheme="majorHAnsi" w:cstheme="majorHAnsi"/>
          <w:lang w:val="en-US"/>
        </w:rPr>
        <w:t xml:space="preserve"> is what was in use in his time</w:t>
      </w:r>
      <w:r>
        <w:rPr>
          <w:rFonts w:asciiTheme="majorHAnsi" w:eastAsia="TimesNRMTPro" w:hAnsiTheme="majorHAnsi" w:cstheme="majorHAnsi"/>
          <w:lang w:val="en-US"/>
        </w:rPr>
        <w:t xml:space="preserve">. It was simply the prevailing system and there does not seem to be any reason, according to Chapra, why later generations might not consider adopting a fiduciary </w:t>
      </w:r>
      <w:r w:rsidRPr="00A6002A">
        <w:rPr>
          <w:rFonts w:asciiTheme="majorHAnsi" w:eastAsia="TimesNRMTPro" w:hAnsiTheme="majorHAnsi" w:cstheme="majorHAnsi"/>
          <w:lang w:val="en-US"/>
        </w:rPr>
        <w:t xml:space="preserve">currency. </w:t>
      </w:r>
      <w:ins w:id="898" w:author="hv" w:date="2017-09-01T23:37:00Z">
        <w:r w:rsidR="004A11B6">
          <w:rPr>
            <w:rFonts w:asciiTheme="majorHAnsi" w:eastAsia="TimesNRMTPro" w:hAnsiTheme="majorHAnsi" w:cstheme="majorHAnsi"/>
            <w:lang w:val="en-US"/>
          </w:rPr>
          <w:t>T</w:t>
        </w:r>
      </w:ins>
      <w:del w:id="899" w:author="hv" w:date="2017-09-01T23:37:00Z">
        <w:r w:rsidRPr="00A6002A" w:rsidDel="004A11B6">
          <w:rPr>
            <w:rFonts w:asciiTheme="majorHAnsi" w:eastAsia="TimesNRMTPro" w:hAnsiTheme="majorHAnsi" w:cstheme="majorHAnsi"/>
            <w:lang w:val="en-US"/>
          </w:rPr>
          <w:delText>Indeed, t</w:delText>
        </w:r>
      </w:del>
      <w:r w:rsidRPr="00A6002A">
        <w:rPr>
          <w:rFonts w:asciiTheme="majorHAnsi" w:eastAsia="TimesNRMTPro" w:hAnsiTheme="majorHAnsi" w:cstheme="majorHAnsi"/>
          <w:lang w:val="en-US"/>
        </w:rPr>
        <w:t>he second caliph, Umar (caliph 634-644),</w:t>
      </w:r>
      <w:ins w:id="900" w:author="hv" w:date="2017-09-01T23:37:00Z">
        <w:r w:rsidR="004A11B6">
          <w:rPr>
            <w:rFonts w:asciiTheme="majorHAnsi" w:eastAsia="TimesNRMTPro" w:hAnsiTheme="majorHAnsi" w:cstheme="majorHAnsi"/>
            <w:lang w:val="en-US"/>
          </w:rPr>
          <w:t xml:space="preserve"> even</w:t>
        </w:r>
      </w:ins>
      <w:r w:rsidRPr="00A6002A">
        <w:rPr>
          <w:rFonts w:asciiTheme="majorHAnsi" w:eastAsia="TimesNRMTPro" w:hAnsiTheme="majorHAnsi" w:cstheme="majorHAnsi"/>
          <w:lang w:val="en-US"/>
        </w:rPr>
        <w:t xml:space="preserve"> contemplated introdu</w:t>
      </w:r>
      <w:r>
        <w:rPr>
          <w:rFonts w:asciiTheme="majorHAnsi" w:eastAsia="TimesNRMTPro" w:hAnsiTheme="majorHAnsi" w:cstheme="majorHAnsi"/>
          <w:lang w:val="en-US"/>
        </w:rPr>
        <w:t>cing camel skin coins. His advisers, however, warned him that money creation might get out of hand and result in a disastrously large-scale slaughter of camels</w:t>
      </w:r>
      <w:del w:id="901" w:author="hv" w:date="2017-09-01T23:39:00Z">
        <w:r w:rsidDel="004A11B6">
          <w:rPr>
            <w:rFonts w:asciiTheme="majorHAnsi" w:eastAsia="TimesNRMTPro" w:hAnsiTheme="majorHAnsi" w:cstheme="majorHAnsi"/>
            <w:lang w:val="en-US"/>
          </w:rPr>
          <w:delText xml:space="preserve"> (Chapra 1996)</w:delText>
        </w:r>
      </w:del>
      <w:r>
        <w:rPr>
          <w:rFonts w:asciiTheme="majorHAnsi" w:eastAsia="TimesNRMTPro" w:hAnsiTheme="majorHAnsi" w:cstheme="majorHAnsi"/>
          <w:lang w:val="en-US"/>
        </w:rPr>
        <w:t>.</w:t>
      </w:r>
      <w:ins w:id="902" w:author="hv" w:date="2017-09-01T23:37:00Z">
        <w:r w:rsidR="004A11B6">
          <w:rPr>
            <w:rStyle w:val="FootnoteReference"/>
            <w:rFonts w:asciiTheme="majorHAnsi" w:eastAsia="TimesNRMTPro" w:hAnsiTheme="majorHAnsi" w:cstheme="majorHAnsi"/>
            <w:lang w:val="en-US"/>
          </w:rPr>
          <w:footnoteReference w:id="67"/>
        </w:r>
      </w:ins>
      <w:r>
        <w:rPr>
          <w:rFonts w:asciiTheme="majorHAnsi" w:eastAsia="TimesNRMTPro" w:hAnsiTheme="majorHAnsi" w:cstheme="majorHAnsi"/>
          <w:lang w:val="en-US"/>
        </w:rPr>
        <w:t xml:space="preserve"> Chapra also notes  that </w:t>
      </w:r>
      <w:r w:rsidR="00CE20AA">
        <w:rPr>
          <w:rFonts w:asciiTheme="majorHAnsi" w:eastAsia="TimesNRMTPro" w:hAnsiTheme="majorHAnsi" w:cstheme="majorHAnsi"/>
          <w:lang w:val="en-US"/>
        </w:rPr>
        <w:t>I</w:t>
      </w:r>
      <w:r>
        <w:rPr>
          <w:rFonts w:asciiTheme="majorHAnsi" w:eastAsia="TimesNRMTPro" w:hAnsiTheme="majorHAnsi" w:cstheme="majorHAnsi"/>
          <w:lang w:val="en-US"/>
        </w:rPr>
        <w:t xml:space="preserve">slamic jurists from later periods, such as Ahmad ibn Hanbal (the inspirator of the Hanbali </w:t>
      </w:r>
      <w:r w:rsidR="00FE4FCE" w:rsidRPr="00CE20AA">
        <w:rPr>
          <w:rFonts w:asciiTheme="majorHAnsi" w:eastAsia="TimesNRMTPro" w:hAnsiTheme="majorHAnsi" w:cstheme="majorHAnsi"/>
          <w:i/>
          <w:lang w:val="en-US"/>
        </w:rPr>
        <w:t>ma</w:t>
      </w:r>
      <w:r w:rsidR="00FE4FCE">
        <w:rPr>
          <w:rFonts w:asciiTheme="majorHAnsi" w:eastAsia="TimesNRMTPro" w:hAnsiTheme="majorHAnsi" w:cstheme="majorHAnsi"/>
          <w:i/>
          <w:lang w:val="en-US"/>
        </w:rPr>
        <w:t>dhh</w:t>
      </w:r>
      <w:r w:rsidR="00FE4FCE" w:rsidRPr="00CE20AA">
        <w:rPr>
          <w:rFonts w:asciiTheme="majorHAnsi" w:eastAsia="TimesNRMTPro" w:hAnsiTheme="majorHAnsi" w:cstheme="majorHAnsi"/>
          <w:i/>
          <w:lang w:val="en-US"/>
        </w:rPr>
        <w:t>ab</w:t>
      </w:r>
      <w:r w:rsidR="00FE4FCE">
        <w:rPr>
          <w:rFonts w:asciiTheme="majorHAnsi" w:eastAsia="TimesNRMTPro" w:hAnsiTheme="majorHAnsi" w:cstheme="majorHAnsi"/>
          <w:lang w:val="en-US"/>
        </w:rPr>
        <w:t xml:space="preserve"> </w:t>
      </w:r>
      <w:r w:rsidR="00CE20AA">
        <w:rPr>
          <w:rFonts w:asciiTheme="majorHAnsi" w:eastAsia="TimesNRMTPro" w:hAnsiTheme="majorHAnsi" w:cstheme="majorHAnsi"/>
          <w:lang w:val="en-US"/>
        </w:rPr>
        <w:t>or law school</w:t>
      </w:r>
      <w:r>
        <w:rPr>
          <w:rFonts w:asciiTheme="majorHAnsi" w:eastAsia="TimesNRMTPro" w:hAnsiTheme="majorHAnsi" w:cstheme="majorHAnsi"/>
          <w:lang w:val="en-US"/>
        </w:rPr>
        <w:t>, died 855</w:t>
      </w:r>
      <w:r w:rsidR="00464F37">
        <w:rPr>
          <w:rFonts w:asciiTheme="majorHAnsi" w:eastAsia="TimesNRMTPro" w:hAnsiTheme="majorHAnsi" w:cstheme="majorHAnsi"/>
          <w:lang w:val="en-US"/>
        </w:rPr>
        <w:t>) and Ibn Taymiyyah (who is often regarded</w:t>
      </w:r>
      <w:r>
        <w:rPr>
          <w:rFonts w:asciiTheme="majorHAnsi" w:eastAsia="TimesNRMTPro" w:hAnsiTheme="majorHAnsi" w:cstheme="majorHAnsi"/>
          <w:lang w:val="en-US"/>
        </w:rPr>
        <w:t xml:space="preserve"> as </w:t>
      </w:r>
      <w:r w:rsidR="00464F37">
        <w:rPr>
          <w:rFonts w:asciiTheme="majorHAnsi" w:eastAsia="TimesNRMTPro" w:hAnsiTheme="majorHAnsi" w:cstheme="majorHAnsi"/>
          <w:lang w:val="en-US"/>
        </w:rPr>
        <w:t>a forerunner</w:t>
      </w:r>
      <w:r>
        <w:rPr>
          <w:rFonts w:asciiTheme="majorHAnsi" w:eastAsia="TimesNRMTPro" w:hAnsiTheme="majorHAnsi" w:cstheme="majorHAnsi"/>
          <w:lang w:val="en-US"/>
        </w:rPr>
        <w:t xml:space="preserve"> of the Salafi movement, died 1328) saw the acceptance of specific forms of money as depending on custom and usage.</w:t>
      </w:r>
      <w:r w:rsidR="00CE20AA">
        <w:rPr>
          <w:rFonts w:asciiTheme="majorHAnsi" w:eastAsia="TimesNRMTPro" w:hAnsiTheme="majorHAnsi" w:cstheme="majorHAnsi"/>
          <w:lang w:val="en-US"/>
        </w:rPr>
        <w:t xml:space="preserve"> In</w:t>
      </w:r>
      <w:r>
        <w:rPr>
          <w:rFonts w:asciiTheme="majorHAnsi" w:eastAsia="TimesNRMTPro" w:hAnsiTheme="majorHAnsi" w:cstheme="majorHAnsi"/>
          <w:lang w:val="en-US"/>
        </w:rPr>
        <w:t xml:space="preserve"> Chapra</w:t>
      </w:r>
      <w:r w:rsidR="00CE20AA">
        <w:rPr>
          <w:rFonts w:asciiTheme="majorHAnsi" w:eastAsia="TimesNRMTPro" w:hAnsiTheme="majorHAnsi" w:cstheme="majorHAnsi"/>
          <w:lang w:val="en-US"/>
        </w:rPr>
        <w:t>’s eyes</w:t>
      </w:r>
      <w:r>
        <w:rPr>
          <w:rFonts w:asciiTheme="majorHAnsi" w:eastAsia="TimesNRMTPro" w:hAnsiTheme="majorHAnsi" w:cstheme="majorHAnsi"/>
          <w:lang w:val="en-US"/>
        </w:rPr>
        <w:t xml:space="preserve"> the quasi-unanimous acceptance of fiduciary money by modern</w:t>
      </w:r>
      <w:r w:rsidR="00CE20AA">
        <w:rPr>
          <w:rFonts w:asciiTheme="majorHAnsi" w:eastAsia="TimesNRMTPro" w:hAnsiTheme="majorHAnsi" w:cstheme="majorHAnsi"/>
          <w:lang w:val="en-US"/>
        </w:rPr>
        <w:t xml:space="preserve"> Islamic</w:t>
      </w:r>
      <w:r>
        <w:rPr>
          <w:rFonts w:asciiTheme="majorHAnsi" w:eastAsia="TimesNRMTPro" w:hAnsiTheme="majorHAnsi" w:cstheme="majorHAnsi"/>
          <w:lang w:val="en-US"/>
        </w:rPr>
        <w:t xml:space="preserve"> jurists and fiqh committees of the </w:t>
      </w:r>
      <w:r w:rsidR="00464F37">
        <w:rPr>
          <w:rFonts w:asciiTheme="majorHAnsi" w:eastAsia="TimesNRMTPro" w:hAnsiTheme="majorHAnsi" w:cstheme="majorHAnsi"/>
          <w:lang w:val="en-US"/>
        </w:rPr>
        <w:t xml:space="preserve">Organisation of the </w:t>
      </w:r>
      <w:r>
        <w:rPr>
          <w:rFonts w:asciiTheme="majorHAnsi" w:eastAsia="TimesNRMTPro" w:hAnsiTheme="majorHAnsi" w:cstheme="majorHAnsi"/>
          <w:lang w:val="en-US"/>
        </w:rPr>
        <w:t>Islamic Conference (in October 1986) and other</w:t>
      </w:r>
      <w:r w:rsidR="00464F37">
        <w:rPr>
          <w:rFonts w:asciiTheme="majorHAnsi" w:eastAsia="TimesNRMTPro" w:hAnsiTheme="majorHAnsi" w:cstheme="majorHAnsi"/>
          <w:lang w:val="en-US"/>
        </w:rPr>
        <w:t>s</w:t>
      </w:r>
      <w:r>
        <w:rPr>
          <w:rFonts w:asciiTheme="majorHAnsi" w:eastAsia="TimesNRMTPro" w:hAnsiTheme="majorHAnsi" w:cstheme="majorHAnsi"/>
          <w:lang w:val="en-US"/>
        </w:rPr>
        <w:t xml:space="preserve"> </w:t>
      </w:r>
      <w:r w:rsidR="00CE20AA">
        <w:rPr>
          <w:rFonts w:asciiTheme="majorHAnsi" w:eastAsia="TimesNRMTPro" w:hAnsiTheme="majorHAnsi" w:cstheme="majorHAnsi"/>
          <w:lang w:val="en-US"/>
        </w:rPr>
        <w:t>is tantamount to</w:t>
      </w:r>
      <w:r>
        <w:rPr>
          <w:rFonts w:asciiTheme="majorHAnsi" w:eastAsia="TimesNRMTPro" w:hAnsiTheme="majorHAnsi" w:cstheme="majorHAnsi"/>
          <w:lang w:val="en-US"/>
        </w:rPr>
        <w:t xml:space="preserve"> an </w:t>
      </w:r>
      <w:r w:rsidRPr="00CE20AA">
        <w:rPr>
          <w:rFonts w:asciiTheme="majorHAnsi" w:eastAsia="TimesNRMTPro" w:hAnsiTheme="majorHAnsi" w:cstheme="majorHAnsi"/>
          <w:i/>
          <w:lang w:val="en-US"/>
        </w:rPr>
        <w:t>ijma</w:t>
      </w:r>
      <w:r>
        <w:rPr>
          <w:rFonts w:asciiTheme="majorHAnsi" w:eastAsia="TimesNRMTPro" w:hAnsiTheme="majorHAnsi" w:cstheme="majorHAnsi"/>
          <w:lang w:val="en-US"/>
        </w:rPr>
        <w:t xml:space="preserve"> (consensus</w:t>
      </w:r>
      <w:r w:rsidR="00CE20AA">
        <w:rPr>
          <w:rFonts w:asciiTheme="majorHAnsi" w:eastAsia="TimesNRMTPro" w:hAnsiTheme="majorHAnsi" w:cstheme="majorHAnsi"/>
          <w:lang w:val="en-US"/>
        </w:rPr>
        <w:t xml:space="preserve"> among the scholars, widely accepted as a source of law</w:t>
      </w:r>
      <w:r>
        <w:rPr>
          <w:rFonts w:asciiTheme="majorHAnsi" w:eastAsia="TimesNRMTPro" w:hAnsiTheme="majorHAnsi" w:cstheme="majorHAnsi"/>
          <w:lang w:val="en-US"/>
        </w:rPr>
        <w:t>).</w:t>
      </w:r>
    </w:p>
    <w:p w14:paraId="3862EE76" w14:textId="7114CCE1" w:rsidR="0096521C" w:rsidRDefault="0096521C" w:rsidP="0096521C">
      <w:pPr>
        <w:spacing w:line="288" w:lineRule="auto"/>
        <w:ind w:firstLine="210"/>
        <w:rPr>
          <w:rFonts w:ascii="Times New Roman" w:eastAsia="TimesNRMTPro" w:hAnsi="Times New Roman"/>
          <w:lang w:val="en-US"/>
        </w:rPr>
      </w:pPr>
      <w:r>
        <w:rPr>
          <w:rFonts w:asciiTheme="majorHAnsi" w:eastAsia="TimesNRMTPro" w:hAnsiTheme="majorHAnsi" w:cstheme="majorHAnsi"/>
          <w:lang w:val="en-US"/>
        </w:rPr>
        <w:t>A full-blooded gold and silver currency would be very expensive and</w:t>
      </w:r>
      <w:del w:id="906" w:author="hv" w:date="2017-09-01T23:39:00Z">
        <w:r w:rsidDel="004A11B6">
          <w:rPr>
            <w:rFonts w:asciiTheme="majorHAnsi" w:eastAsia="TimesNRMTPro" w:hAnsiTheme="majorHAnsi" w:cstheme="majorHAnsi"/>
            <w:lang w:val="en-US"/>
          </w:rPr>
          <w:delText xml:space="preserve"> probably</w:delText>
        </w:r>
      </w:del>
      <w:r>
        <w:rPr>
          <w:rFonts w:asciiTheme="majorHAnsi" w:eastAsia="TimesNRMTPro" w:hAnsiTheme="majorHAnsi" w:cstheme="majorHAnsi"/>
          <w:lang w:val="en-US"/>
        </w:rPr>
        <w:t xml:space="preserve"> work as a straightjacket for the economy. That would be the price for what is seen as a prerequisite of an Islamic, just society</w:t>
      </w:r>
      <w:r w:rsidR="000225D4">
        <w:rPr>
          <w:rFonts w:asciiTheme="majorHAnsi" w:eastAsia="TimesNRMTPro" w:hAnsiTheme="majorHAnsi" w:cstheme="majorHAnsi"/>
          <w:lang w:val="en-US"/>
        </w:rPr>
        <w:t>, though Minaret of Freedom and Hizb ut-Tahrir tend to trivialise these downsides</w:t>
      </w:r>
      <w:r>
        <w:rPr>
          <w:rFonts w:asciiTheme="majorHAnsi" w:eastAsia="TimesNRMTPro" w:hAnsiTheme="majorHAnsi" w:cstheme="majorHAnsi"/>
          <w:lang w:val="en-US"/>
        </w:rPr>
        <w:t>. The wish to use gold as a transaction currency in trade between Muslim-ma</w:t>
      </w:r>
      <w:r w:rsidR="00464F37">
        <w:rPr>
          <w:rFonts w:asciiTheme="majorHAnsi" w:eastAsia="TimesNRMTPro" w:hAnsiTheme="majorHAnsi" w:cstheme="majorHAnsi"/>
          <w:lang w:val="en-US"/>
        </w:rPr>
        <w:t xml:space="preserve">jority countries seems to lack </w:t>
      </w:r>
      <w:r>
        <w:rPr>
          <w:rFonts w:asciiTheme="majorHAnsi" w:eastAsia="TimesNRMTPro" w:hAnsiTheme="majorHAnsi" w:cstheme="majorHAnsi"/>
          <w:lang w:val="en-US"/>
        </w:rPr>
        <w:t>religious foundations, or, for that matter, an economic rationale. It is first and foremost a drive to club as Muslim countries. The Murabitun movement is a very special case, with their fixation on sharia-compliant zakat payments. The various movements differ in their rejection of what is perceived as a Western-dominated world ord</w:t>
      </w:r>
      <w:r w:rsidR="00464F37">
        <w:rPr>
          <w:rFonts w:asciiTheme="majorHAnsi" w:eastAsia="TimesNRMTPro" w:hAnsiTheme="majorHAnsi" w:cstheme="majorHAnsi"/>
          <w:lang w:val="en-US"/>
        </w:rPr>
        <w:t>er, Minaret of Freedom being markedly less critical than Islamic State, Hizb ut-Tahrir and the Murabitun</w:t>
      </w:r>
      <w:r>
        <w:rPr>
          <w:rFonts w:asciiTheme="majorHAnsi" w:eastAsia="TimesNRMTPro" w:hAnsiTheme="majorHAnsi" w:cstheme="majorHAnsi"/>
          <w:lang w:val="en-US"/>
        </w:rPr>
        <w:t xml:space="preserve">. </w:t>
      </w:r>
    </w:p>
    <w:p w14:paraId="4662F69D" w14:textId="77777777" w:rsidR="0096521C" w:rsidRDefault="0096521C" w:rsidP="0096521C">
      <w:pPr>
        <w:spacing w:line="288" w:lineRule="auto"/>
        <w:rPr>
          <w:rFonts w:ascii="Times New Roman" w:eastAsia="TimesNRMTPro" w:hAnsi="Times New Roman"/>
          <w:lang w:val="en-US"/>
        </w:rPr>
      </w:pPr>
    </w:p>
    <w:p w14:paraId="5D9BC564" w14:textId="77777777" w:rsidR="009824C3" w:rsidRDefault="009824C3" w:rsidP="0096521C">
      <w:pPr>
        <w:spacing w:line="288" w:lineRule="auto"/>
        <w:rPr>
          <w:rFonts w:ascii="Times New Roman" w:eastAsia="TimesNRMTPro" w:hAnsi="Times New Roman"/>
          <w:lang w:val="en-US"/>
        </w:rPr>
      </w:pPr>
    </w:p>
    <w:p w14:paraId="3BF07DCC" w14:textId="77777777" w:rsidR="009824C3" w:rsidRPr="009824C3" w:rsidRDefault="009824C3" w:rsidP="009824C3">
      <w:pPr>
        <w:spacing w:line="288" w:lineRule="auto"/>
        <w:rPr>
          <w:rFonts w:asciiTheme="majorHAnsi" w:eastAsia="TimesNRMTPro" w:hAnsiTheme="majorHAnsi" w:cstheme="majorHAnsi"/>
          <w:lang w:val="en-GB"/>
        </w:rPr>
      </w:pPr>
      <w:r w:rsidRPr="009824C3">
        <w:rPr>
          <w:rFonts w:asciiTheme="majorHAnsi" w:eastAsia="TimesNRMTPro" w:hAnsiTheme="majorHAnsi" w:cstheme="majorHAnsi"/>
          <w:lang w:val="en-US"/>
        </w:rPr>
        <w:t xml:space="preserve">NOTE: </w:t>
      </w:r>
      <w:r>
        <w:rPr>
          <w:rFonts w:asciiTheme="majorHAnsi" w:eastAsia="TimesNRMTPro" w:hAnsiTheme="majorHAnsi" w:cstheme="majorHAnsi"/>
          <w:lang w:val="en-US"/>
        </w:rPr>
        <w:t xml:space="preserve">Earlier versions of this paper were presented  </w:t>
      </w:r>
      <w:r w:rsidRPr="009824C3">
        <w:rPr>
          <w:rFonts w:asciiTheme="majorHAnsi" w:eastAsia="TimesNRMTPro" w:hAnsiTheme="majorHAnsi" w:cstheme="majorHAnsi"/>
          <w:lang w:val="en-GB"/>
        </w:rPr>
        <w:t>at the</w:t>
      </w:r>
      <w:r>
        <w:rPr>
          <w:rFonts w:asciiTheme="majorHAnsi" w:eastAsia="TimesNRMTPro" w:hAnsiTheme="majorHAnsi" w:cstheme="majorHAnsi"/>
          <w:lang w:val="en-GB"/>
        </w:rPr>
        <w:t xml:space="preserve"> conference on ‘</w:t>
      </w:r>
      <w:r w:rsidRPr="009824C3">
        <w:rPr>
          <w:rFonts w:asciiTheme="majorHAnsi" w:eastAsia="TimesNRMTPro" w:hAnsiTheme="majorHAnsi" w:cstheme="majorHAnsi"/>
          <w:lang w:val="en-GB"/>
        </w:rPr>
        <w:t>Non-Capitalist Islam—Yesterday's Ideology or New Horizon?</w:t>
      </w:r>
      <w:r>
        <w:rPr>
          <w:rFonts w:asciiTheme="majorHAnsi" w:eastAsia="TimesNRMTPro" w:hAnsiTheme="majorHAnsi" w:cstheme="majorHAnsi"/>
          <w:lang w:val="en-GB"/>
        </w:rPr>
        <w:t xml:space="preserve">’ at the </w:t>
      </w:r>
      <w:r w:rsidRPr="009824C3">
        <w:rPr>
          <w:rFonts w:asciiTheme="majorHAnsi" w:eastAsia="TimesNRMTPro" w:hAnsiTheme="majorHAnsi" w:cstheme="majorHAnsi"/>
          <w:lang w:val="en-GB"/>
        </w:rPr>
        <w:t>Oriental Seminary – University of Cologne</w:t>
      </w:r>
      <w:r>
        <w:rPr>
          <w:rFonts w:asciiTheme="majorHAnsi" w:eastAsia="TimesNRMTPro" w:hAnsiTheme="majorHAnsi" w:cstheme="majorHAnsi"/>
          <w:lang w:val="en-GB"/>
        </w:rPr>
        <w:t xml:space="preserve">, </w:t>
      </w:r>
      <w:r w:rsidRPr="009824C3">
        <w:rPr>
          <w:rFonts w:asciiTheme="majorHAnsi" w:eastAsia="TimesNRMTPro" w:hAnsiTheme="majorHAnsi" w:cstheme="majorHAnsi"/>
          <w:lang w:val="en-GB"/>
        </w:rPr>
        <w:t>15-17 February 2016,</w:t>
      </w:r>
      <w:r>
        <w:rPr>
          <w:rFonts w:asciiTheme="majorHAnsi" w:eastAsia="TimesNRMTPro" w:hAnsiTheme="majorHAnsi" w:cstheme="majorHAnsi"/>
          <w:lang w:val="en-GB"/>
        </w:rPr>
        <w:t xml:space="preserve"> and at the</w:t>
      </w:r>
      <w:r w:rsidRPr="009824C3">
        <w:rPr>
          <w:rFonts w:asciiTheme="majorHAnsi" w:eastAsia="TimesNRMTPro" w:hAnsiTheme="majorHAnsi" w:cstheme="majorHAnsi"/>
          <w:lang w:val="en-GB"/>
        </w:rPr>
        <w:t xml:space="preserve"> XIIth ISINI conference, Groningen 25-26 August, 2016</w:t>
      </w:r>
      <w:r>
        <w:rPr>
          <w:rFonts w:asciiTheme="majorHAnsi" w:eastAsia="TimesNRMTPro" w:hAnsiTheme="majorHAnsi" w:cstheme="majorHAnsi"/>
          <w:lang w:val="en-GB"/>
        </w:rPr>
        <w:t>.</w:t>
      </w:r>
    </w:p>
    <w:p w14:paraId="1416C73D" w14:textId="77777777" w:rsidR="0096521C" w:rsidRDefault="0096521C" w:rsidP="0096521C">
      <w:pPr>
        <w:spacing w:line="288" w:lineRule="auto"/>
        <w:rPr>
          <w:rFonts w:asciiTheme="majorHAnsi" w:eastAsia="TimesNRMTPro" w:hAnsiTheme="majorHAnsi" w:cstheme="majorHAnsi"/>
          <w:lang w:val="en-GB"/>
        </w:rPr>
      </w:pPr>
    </w:p>
    <w:p w14:paraId="48E6379E" w14:textId="142DB26B" w:rsidR="00CD769A" w:rsidDel="00EC3031" w:rsidRDefault="00CD769A" w:rsidP="00CD769A">
      <w:pPr>
        <w:spacing w:line="288" w:lineRule="auto"/>
        <w:rPr>
          <w:del w:id="907" w:author="hv" w:date="2017-09-01T23:40:00Z"/>
          <w:rFonts w:ascii="Times New Roman" w:eastAsia="TimesNRMTPro" w:hAnsi="Times New Roman"/>
          <w:lang w:val="en-US"/>
        </w:rPr>
      </w:pPr>
      <w:del w:id="908" w:author="hv" w:date="2017-09-01T23:40:00Z">
        <w:r w:rsidDel="00EC3031">
          <w:rPr>
            <w:rFonts w:ascii="Times New Roman" w:eastAsia="TimesNRMTPro" w:hAnsi="Times New Roman"/>
            <w:lang w:val="en-US"/>
          </w:rPr>
          <w:delText>REFERENCES</w:delText>
        </w:r>
      </w:del>
    </w:p>
    <w:p w14:paraId="42F074AD" w14:textId="5CE02555" w:rsidR="00CA7FD2" w:rsidDel="0006091D" w:rsidRDefault="00CA7FD2" w:rsidP="00CA7FD2">
      <w:pPr>
        <w:spacing w:line="288" w:lineRule="auto"/>
        <w:rPr>
          <w:del w:id="909" w:author="hv" w:date="2017-09-01T17:40:00Z"/>
          <w:rFonts w:ascii="Times New Roman" w:eastAsia="PMingLiU" w:hAnsi="Times New Roman"/>
          <w:noProof w:val="0"/>
          <w:lang w:val="en-US"/>
        </w:rPr>
      </w:pPr>
    </w:p>
    <w:p w14:paraId="1DB8E73E" w14:textId="2BB0D990" w:rsidR="00CA7FD2" w:rsidRPr="00962B0F" w:rsidDel="00DE5975" w:rsidRDefault="00CA7FD2" w:rsidP="00CA7FD2">
      <w:pPr>
        <w:spacing w:line="288" w:lineRule="auto"/>
        <w:rPr>
          <w:del w:id="910" w:author="hv" w:date="2017-09-01T16:05:00Z"/>
          <w:rFonts w:ascii="Times New Roman" w:eastAsia="TimesNRMTPro" w:hAnsi="Times New Roman"/>
          <w:lang w:val="en-US"/>
        </w:rPr>
      </w:pPr>
      <w:del w:id="911" w:author="hv" w:date="2017-09-01T16:05:00Z">
        <w:r w:rsidDel="00DE5975">
          <w:rPr>
            <w:rFonts w:ascii="Times New Roman" w:eastAsia="PMingLiU" w:hAnsi="Times New Roman"/>
            <w:noProof w:val="0"/>
            <w:lang w:val="en-US"/>
          </w:rPr>
          <w:delText>Abdul Hamid, Abdul</w:delText>
        </w:r>
        <w:r w:rsidRPr="004A05FA" w:rsidDel="00DE5975">
          <w:rPr>
            <w:rFonts w:ascii="Times New Roman" w:eastAsia="PMingLiU" w:hAnsi="Times New Roman"/>
            <w:noProof w:val="0"/>
            <w:lang w:val="en-US"/>
          </w:rPr>
          <w:delText xml:space="preserve"> </w:delText>
        </w:r>
        <w:r w:rsidRPr="0012232F" w:rsidDel="00DE5975">
          <w:rPr>
            <w:rFonts w:ascii="Times New Roman" w:eastAsia="PMingLiU" w:hAnsi="Times New Roman"/>
            <w:noProof w:val="0"/>
            <w:lang w:val="en-US"/>
          </w:rPr>
          <w:delText>Halim</w:delText>
        </w:r>
        <w:r w:rsidDel="00DE5975">
          <w:rPr>
            <w:rFonts w:ascii="Times New Roman" w:eastAsia="PMingLiU" w:hAnsi="Times New Roman"/>
            <w:noProof w:val="0"/>
            <w:lang w:val="en-US"/>
          </w:rPr>
          <w:delText>,</w:delText>
        </w:r>
        <w:r w:rsidRPr="0012232F" w:rsidDel="00DE5975">
          <w:rPr>
            <w:rFonts w:ascii="Times New Roman" w:eastAsia="PMingLiU" w:hAnsi="Times New Roman"/>
            <w:noProof w:val="0"/>
            <w:lang w:val="en-US"/>
          </w:rPr>
          <w:delText xml:space="preserve"> </w:delText>
        </w:r>
        <w:r w:rsidRPr="00394FFD" w:rsidDel="00DE5975">
          <w:rPr>
            <w:rFonts w:ascii="Times New Roman" w:eastAsia="PMingLiU" w:hAnsi="Times New Roman"/>
            <w:lang w:val="en-GB"/>
          </w:rPr>
          <w:delText xml:space="preserve">and Norizaton Azmin Mohd Nordin, 2009, </w:delText>
        </w:r>
        <w:r w:rsidR="00464F37" w:rsidDel="00DE5975">
          <w:rPr>
            <w:rFonts w:ascii="Times New Roman" w:eastAsia="PMingLiU" w:hAnsi="Times New Roman"/>
            <w:lang w:val="en-GB"/>
          </w:rPr>
          <w:delText>‛</w:delText>
        </w:r>
        <w:r w:rsidRPr="00394FFD" w:rsidDel="00DE5975">
          <w:rPr>
            <w:rFonts w:ascii="Times New Roman" w:eastAsia="PMingLiU" w:hAnsi="Times New Roman"/>
            <w:lang w:val="en-GB"/>
          </w:rPr>
          <w:delText>Islamic Banking with Dinar and Dirham: Meeting the Challenges to uplift the Ummah Economy</w:delText>
        </w:r>
        <w:r w:rsidR="00464F37" w:rsidDel="00DE5975">
          <w:rPr>
            <w:rFonts w:ascii="Times New Roman" w:eastAsia="PMingLiU" w:hAnsi="Times New Roman"/>
            <w:lang w:val="en-GB"/>
          </w:rPr>
          <w:delText>’</w:delText>
        </w:r>
        <w:r w:rsidRPr="00394FFD" w:rsidDel="00DE5975">
          <w:rPr>
            <w:rFonts w:ascii="Times New Roman" w:eastAsia="PMingLiU" w:hAnsi="Times New Roman"/>
            <w:lang w:val="en-GB"/>
          </w:rPr>
          <w:delText xml:space="preserve">, paper for Seminar Penjanaan Ekonomi Melalui Transaksi Wang Dinar, Bandar Baru Bangi, Malaysia, </w:delText>
        </w:r>
        <w:r w:rsidRPr="00926CB5" w:rsidDel="00DE5975">
          <w:rPr>
            <w:rFonts w:ascii="Times New Roman" w:eastAsia="TimesNRMTPro" w:hAnsi="Times New Roman"/>
            <w:lang w:val="en-US"/>
          </w:rPr>
          <w:delText>27.08.2009</w:delText>
        </w:r>
        <w:r w:rsidDel="00DE5975">
          <w:rPr>
            <w:rFonts w:ascii="Times New Roman" w:eastAsia="PMingLiU" w:hAnsi="Times New Roman"/>
            <w:lang w:val="en-GB"/>
          </w:rPr>
          <w:delText xml:space="preserve">. </w:delText>
        </w:r>
        <w:r w:rsidRPr="00962B0F" w:rsidDel="00DE5975">
          <w:rPr>
            <w:rFonts w:ascii="Times New Roman" w:eastAsia="PMingLiU" w:hAnsi="Times New Roman"/>
            <w:lang w:val="en-US"/>
          </w:rPr>
          <w:delText>Available on  http://e-</w:delText>
        </w:r>
        <w:r w:rsidRPr="00962B0F" w:rsidDel="00DE5975">
          <w:rPr>
            <w:rFonts w:ascii="Times New Roman" w:eastAsia="PMingLiU" w:hAnsi="Times New Roman"/>
            <w:noProof w:val="0"/>
            <w:lang w:val="en-US"/>
          </w:rPr>
          <w:delText>muamalat.gov.my/sites/default/files/kertas_persidangan/2010/04/03_Halim__Norizaton.pdf.</w:delText>
        </w:r>
      </w:del>
    </w:p>
    <w:p w14:paraId="598BF98F" w14:textId="3A974374" w:rsidR="009C186C" w:rsidDel="00DE5975" w:rsidRDefault="009C186C" w:rsidP="009C186C">
      <w:pPr>
        <w:spacing w:line="288" w:lineRule="auto"/>
        <w:rPr>
          <w:del w:id="912" w:author="hv" w:date="2017-09-01T16:05:00Z"/>
          <w:moveFrom w:id="913" w:author="hv" w:date="2017-09-01T14:19:00Z"/>
          <w:rFonts w:ascii="Times New Roman" w:eastAsia="TimesNRMTPro" w:hAnsi="Times New Roman"/>
          <w:lang w:val="en-US"/>
        </w:rPr>
      </w:pPr>
      <w:moveFromRangeStart w:id="914" w:author="hv" w:date="2017-09-01T14:19:00Z" w:name="move492038912"/>
    </w:p>
    <w:p w14:paraId="69F1BA17" w14:textId="183578A0" w:rsidR="000F2362" w:rsidDel="00DE5975" w:rsidRDefault="009C186C" w:rsidP="009C186C">
      <w:pPr>
        <w:spacing w:line="288" w:lineRule="auto"/>
        <w:rPr>
          <w:del w:id="915" w:author="hv" w:date="2017-09-01T16:05:00Z"/>
          <w:moveFrom w:id="916" w:author="hv" w:date="2017-09-01T14:19:00Z"/>
          <w:rFonts w:ascii="Times New Roman" w:eastAsia="TimesNRMTPro" w:hAnsi="Times New Roman"/>
          <w:lang w:val="en-US"/>
        </w:rPr>
      </w:pPr>
      <w:moveFrom w:id="917" w:author="hv" w:date="2017-09-01T14:19:00Z">
        <w:del w:id="918" w:author="hv" w:date="2017-09-01T16:05:00Z">
          <w:r w:rsidDel="00DE5975">
            <w:rPr>
              <w:rFonts w:ascii="Times New Roman" w:eastAsia="TimesNRMTPro" w:hAnsi="Times New Roman"/>
              <w:lang w:val="en-US"/>
            </w:rPr>
            <w:delText xml:space="preserve">Abdulaev, Ibrahim, 2011, </w:delText>
          </w:r>
          <w:r w:rsidR="00464F37" w:rsidDel="00DE5975">
            <w:rPr>
              <w:rFonts w:ascii="Times New Roman" w:eastAsia="TimesNRMTPro" w:hAnsi="Times New Roman"/>
              <w:lang w:val="en-US"/>
            </w:rPr>
            <w:delText>‛</w:delText>
          </w:r>
          <w:r w:rsidRPr="00774A6A" w:rsidDel="00DE5975">
            <w:rPr>
              <w:rFonts w:ascii="Times New Roman" w:eastAsia="TimesNRMTPro" w:hAnsi="Times New Roman"/>
              <w:lang w:val="en-US"/>
            </w:rPr>
            <w:delText>Malaysia: Kelantan collects Zakat in Shariah money</w:delText>
          </w:r>
          <w:r w:rsidR="00464F37" w:rsidDel="00DE5975">
            <w:rPr>
              <w:rFonts w:ascii="Times New Roman" w:eastAsia="TimesNRMTPro" w:hAnsi="Times New Roman"/>
              <w:lang w:val="en-US"/>
            </w:rPr>
            <w:delText>’</w:delText>
          </w:r>
          <w:r w:rsidDel="00DE5975">
            <w:rPr>
              <w:rFonts w:ascii="Times New Roman" w:eastAsia="TimesNRMTPro" w:hAnsi="Times New Roman"/>
              <w:lang w:val="en-US"/>
            </w:rPr>
            <w:delText xml:space="preserve">, August 26, </w:delText>
          </w:r>
          <w:r w:rsidRPr="00774A6A" w:rsidDel="00DE5975">
            <w:rPr>
              <w:rFonts w:ascii="Times New Roman" w:eastAsia="TimesNRMTPro" w:hAnsi="Times New Roman"/>
              <w:lang w:val="en-US"/>
            </w:rPr>
            <w:delText>http://www.islamdag.info/news/1348</w:delText>
          </w:r>
          <w:r w:rsidDel="00DE5975">
            <w:rPr>
              <w:rFonts w:ascii="Times New Roman" w:eastAsia="TimesNRMTPro" w:hAnsi="Times New Roman"/>
              <w:lang w:val="en-US"/>
            </w:rPr>
            <w:delText>, accessed 31 August 2015</w:delText>
          </w:r>
          <w:r w:rsidR="00FE6A2F" w:rsidDel="00DE5975">
            <w:rPr>
              <w:rFonts w:ascii="Times New Roman" w:eastAsia="TimesNRMTPro" w:hAnsi="Times New Roman"/>
              <w:lang w:val="en-US"/>
            </w:rPr>
            <w:delText>.</w:delText>
          </w:r>
        </w:del>
      </w:moveFrom>
    </w:p>
    <w:moveFromRangeEnd w:id="914"/>
    <w:p w14:paraId="797CE7B5" w14:textId="718DB56E" w:rsidR="00FE6A2F" w:rsidDel="00DE5975" w:rsidRDefault="00FE6A2F" w:rsidP="00FE6A2F">
      <w:pPr>
        <w:spacing w:line="288" w:lineRule="auto"/>
        <w:rPr>
          <w:del w:id="919" w:author="hv" w:date="2017-09-01T16:05:00Z"/>
          <w:rFonts w:ascii="Times New Roman" w:eastAsia="TimesNRMTPro" w:hAnsi="Times New Roman"/>
          <w:lang w:val="en-US"/>
        </w:rPr>
      </w:pPr>
    </w:p>
    <w:p w14:paraId="47D20569" w14:textId="43B57ED9" w:rsidR="00FE6A2F" w:rsidDel="0006091D" w:rsidRDefault="00FE6A2F" w:rsidP="00FE6A2F">
      <w:pPr>
        <w:spacing w:line="288" w:lineRule="auto"/>
        <w:rPr>
          <w:del w:id="920" w:author="hv" w:date="2017-09-01T17:40:00Z"/>
          <w:rFonts w:ascii="Times New Roman" w:eastAsia="TimesNRMTPro" w:hAnsi="Times New Roman"/>
          <w:lang w:val="en-US"/>
        </w:rPr>
      </w:pPr>
      <w:del w:id="921" w:author="hv" w:date="2017-09-01T17:40:00Z">
        <w:r w:rsidRPr="00D449CF" w:rsidDel="0006091D">
          <w:rPr>
            <w:rFonts w:ascii="Times New Roman" w:eastAsia="TimesNRMTPro" w:hAnsi="Times New Roman"/>
            <w:lang w:val="en-US"/>
          </w:rPr>
          <w:delText xml:space="preserve">Ahmad, </w:delText>
        </w:r>
        <w:r w:rsidRPr="00D449CF" w:rsidDel="0006091D">
          <w:rPr>
            <w:rFonts w:ascii="Times New Roman" w:eastAsia="TimesNRMTPro" w:hAnsi="Times New Roman"/>
            <w:lang w:val="en-GB"/>
          </w:rPr>
          <w:delText>Imad-ad-Dean</w:delText>
        </w:r>
        <w:r w:rsidDel="0006091D">
          <w:rPr>
            <w:rFonts w:ascii="Times New Roman" w:eastAsia="TimesNRMTPro" w:hAnsi="Times New Roman"/>
            <w:lang w:val="en-GB"/>
          </w:rPr>
          <w:delText xml:space="preserve">, </w:delText>
        </w:r>
        <w:r w:rsidRPr="00D449CF" w:rsidDel="0006091D">
          <w:rPr>
            <w:rFonts w:ascii="Times New Roman" w:eastAsia="TimesNRMTPro" w:hAnsi="Times New Roman"/>
            <w:lang w:val="en-US"/>
          </w:rPr>
          <w:delText xml:space="preserve">1996, </w:delText>
        </w:r>
        <w:r w:rsidRPr="00D449CF" w:rsidDel="0006091D">
          <w:rPr>
            <w:rFonts w:ascii="Times New Roman" w:eastAsia="TimesNRMTPro" w:hAnsi="Times New Roman"/>
            <w:i/>
            <w:lang w:val="en-US"/>
          </w:rPr>
          <w:delText>Riba and interest: Definitions and implications</w:delText>
        </w:r>
        <w:r w:rsidRPr="00D449CF" w:rsidDel="0006091D">
          <w:rPr>
            <w:rFonts w:ascii="Times New Roman" w:eastAsia="TimesNRMTPro" w:hAnsi="Times New Roman"/>
            <w:lang w:val="en-US"/>
          </w:rPr>
          <w:delText>, Minaret of Freedom Institute Preprint Series 96-5, Bethesda: Minaret of Freedom Institute. Paper deliverd at</w:delText>
        </w:r>
        <w:r w:rsidDel="0006091D">
          <w:rPr>
            <w:rFonts w:ascii="Times New Roman" w:eastAsia="TimesNRMTPro" w:hAnsi="Times New Roman"/>
            <w:lang w:val="en-US"/>
          </w:rPr>
          <w:delText xml:space="preserve"> the</w:delText>
        </w:r>
        <w:r w:rsidRPr="00D449CF" w:rsidDel="0006091D">
          <w:rPr>
            <w:rFonts w:ascii="Times New Roman" w:eastAsia="TimesNRMTPro" w:hAnsi="Times New Roman"/>
            <w:lang w:val="en-US"/>
          </w:rPr>
          <w:delText xml:space="preserve"> 22nd conference of American Muslim Social Scientists, Herndon, VA, Oct. 15-17, 1993. Available</w:delText>
        </w:r>
        <w:r w:rsidDel="0006091D">
          <w:rPr>
            <w:rFonts w:ascii="Times New Roman" w:eastAsia="TimesNRMTPro" w:hAnsi="Times New Roman"/>
            <w:lang w:val="en-US"/>
          </w:rPr>
          <w:delText xml:space="preserve"> on</w:delText>
        </w:r>
        <w:r w:rsidRPr="00D449CF" w:rsidDel="0006091D">
          <w:rPr>
            <w:rFonts w:ascii="Times New Roman" w:eastAsia="TimesNRMTPro" w:hAnsi="Times New Roman"/>
            <w:lang w:val="en-US"/>
          </w:rPr>
          <w:delText xml:space="preserve"> www.minaret.org/riba.htm.</w:delText>
        </w:r>
      </w:del>
    </w:p>
    <w:p w14:paraId="5F267452" w14:textId="5AC48AB9" w:rsidR="00A920FE" w:rsidRPr="00B87AFC" w:rsidDel="00EC3031" w:rsidRDefault="00A920FE" w:rsidP="00A920FE">
      <w:pPr>
        <w:spacing w:line="288" w:lineRule="auto"/>
        <w:rPr>
          <w:del w:id="922" w:author="hv" w:date="2017-09-01T23:40:00Z"/>
          <w:rFonts w:ascii="Times New Roman" w:eastAsia="TimesNRMTPro" w:hAnsi="Times New Roman"/>
          <w:lang w:val="en-GB"/>
        </w:rPr>
      </w:pPr>
    </w:p>
    <w:p w14:paraId="61494C32" w14:textId="61E75F02" w:rsidR="00A920FE" w:rsidRPr="00B87AFC" w:rsidDel="00CF6F43" w:rsidRDefault="00A920FE" w:rsidP="00A920FE">
      <w:pPr>
        <w:spacing w:line="288" w:lineRule="auto"/>
        <w:rPr>
          <w:moveFrom w:id="923" w:author="hv" w:date="2017-09-01T15:16:00Z"/>
          <w:rFonts w:ascii="Times New Roman" w:eastAsia="TimesNRMTPro" w:hAnsi="Times New Roman"/>
          <w:b/>
          <w:lang w:val="en-GB"/>
        </w:rPr>
      </w:pPr>
      <w:moveFromRangeStart w:id="924" w:author="hv" w:date="2017-09-01T15:16:00Z" w:name="move492042319"/>
      <w:moveFrom w:id="925" w:author="hv" w:date="2017-09-01T15:16:00Z">
        <w:r w:rsidRPr="00B87AFC" w:rsidDel="00CF6F43">
          <w:rPr>
            <w:rFonts w:ascii="Times New Roman" w:eastAsia="TimesNRMTPro" w:hAnsi="Times New Roman"/>
            <w:lang w:val="en-GB"/>
          </w:rPr>
          <w:t>Ahmad, Imad-ad-Dean</w:t>
        </w:r>
        <w:r w:rsidDel="00CF6F43">
          <w:rPr>
            <w:rFonts w:ascii="Times New Roman" w:eastAsia="TimesNRMTPro" w:hAnsi="Times New Roman"/>
            <w:lang w:val="en-GB"/>
          </w:rPr>
          <w:t xml:space="preserve">, 1998, </w:t>
        </w:r>
        <w:r w:rsidRPr="00B87AFC" w:rsidDel="00CF6F43">
          <w:rPr>
            <w:rFonts w:ascii="Times New Roman" w:eastAsia="TimesNRMTPro" w:hAnsi="Times New Roman"/>
            <w:lang w:val="en-GB"/>
          </w:rPr>
          <w:t xml:space="preserve"> </w:t>
        </w:r>
        <w:r w:rsidR="00464F37" w:rsidDel="00CF6F43">
          <w:rPr>
            <w:rFonts w:ascii="Times New Roman" w:eastAsia="TimesNRMTPro" w:hAnsi="Times New Roman"/>
            <w:lang w:val="en-GB"/>
          </w:rPr>
          <w:t>‛</w:t>
        </w:r>
        <w:r w:rsidRPr="00B87AFC" w:rsidDel="00CF6F43">
          <w:rPr>
            <w:rFonts w:ascii="Times New Roman" w:eastAsia="TimesNRMTPro" w:hAnsi="Times New Roman"/>
            <w:lang w:val="en-GB"/>
          </w:rPr>
          <w:t>The Dinar: Indispensibility of Hard Money to the Islamic Monetary Regime</w:t>
        </w:r>
        <w:r w:rsidR="00464F37" w:rsidDel="00CF6F43">
          <w:rPr>
            <w:rFonts w:ascii="Times New Roman" w:eastAsia="TimesNRMTPro" w:hAnsi="Times New Roman"/>
            <w:lang w:val="en-GB"/>
          </w:rPr>
          <w:t>’</w:t>
        </w:r>
        <w:r w:rsidRPr="00B87AFC" w:rsidDel="00CF6F43">
          <w:rPr>
            <w:rFonts w:ascii="Times New Roman" w:eastAsia="TimesNRMTPro" w:hAnsi="Times New Roman"/>
            <w:lang w:val="en-GB"/>
          </w:rPr>
          <w:t xml:space="preserve">, </w:t>
        </w:r>
        <w:r w:rsidDel="00CF6F43">
          <w:rPr>
            <w:rFonts w:ascii="Times New Roman" w:eastAsia="TimesNRMTPro" w:hAnsi="Times New Roman"/>
            <w:lang w:val="en-GB"/>
          </w:rPr>
          <w:t xml:space="preserve">paper presented </w:t>
        </w:r>
        <w:r w:rsidRPr="00B87AFC" w:rsidDel="00CF6F43">
          <w:rPr>
            <w:rFonts w:ascii="Times New Roman" w:eastAsia="TimesNRMTPro" w:hAnsi="Times New Roman"/>
            <w:lang w:val="en-GB"/>
          </w:rPr>
          <w:t>to the American Muslim Social Scientists in Chicago</w:t>
        </w:r>
        <w:r w:rsidDel="00CF6F43">
          <w:rPr>
            <w:rFonts w:ascii="Times New Roman" w:eastAsia="TimesNRMTPro" w:hAnsi="Times New Roman"/>
            <w:lang w:val="en-GB"/>
          </w:rPr>
          <w:t xml:space="preserve"> on Oct. 30 </w:t>
        </w:r>
        <w:r w:rsidR="00464F37" w:rsidDel="00CF6F43">
          <w:rPr>
            <w:rFonts w:ascii="Times New Roman" w:eastAsia="TimesNRMTPro" w:hAnsi="Times New Roman"/>
            <w:lang w:val="en-GB"/>
          </w:rPr>
          <w:t xml:space="preserve">(Abstract), </w:t>
        </w:r>
        <w:r w:rsidRPr="00B87AFC" w:rsidDel="00CF6F43">
          <w:rPr>
            <w:rFonts w:ascii="Times New Roman" w:eastAsia="TimesNRMTPro" w:hAnsi="Times New Roman"/>
            <w:lang w:val="en-GB"/>
          </w:rPr>
          <w:t>www.minaret.org/OLD/MONETARY.HTM</w:t>
        </w:r>
        <w:r w:rsidDel="00CF6F43">
          <w:rPr>
            <w:rFonts w:ascii="Times New Roman" w:eastAsia="TimesNRMTPro" w:hAnsi="Times New Roman"/>
            <w:lang w:val="en-GB"/>
          </w:rPr>
          <w:t>, accessed 2 October 2008.</w:t>
        </w:r>
      </w:moveFrom>
    </w:p>
    <w:p w14:paraId="53FD1545" w14:textId="7D9F4C6A" w:rsidR="00FE6A2F" w:rsidDel="00B3243C" w:rsidRDefault="00FE6A2F" w:rsidP="00FE6A2F">
      <w:pPr>
        <w:spacing w:line="288" w:lineRule="auto"/>
        <w:rPr>
          <w:moveFrom w:id="926" w:author="hv" w:date="2017-09-01T22:00:00Z"/>
          <w:rFonts w:ascii="Times New Roman" w:eastAsia="TimesNRMTPro" w:hAnsi="Times New Roman"/>
          <w:lang w:val="en-US"/>
        </w:rPr>
      </w:pPr>
      <w:moveFromRangeStart w:id="927" w:author="hv" w:date="2017-09-01T22:00:00Z" w:name="move492066530"/>
      <w:moveFromRangeEnd w:id="924"/>
    </w:p>
    <w:p w14:paraId="2F25E29E" w14:textId="2AEA3202" w:rsidR="00FE6A2F" w:rsidDel="00B3243C" w:rsidRDefault="00FE6A2F" w:rsidP="00FE6A2F">
      <w:pPr>
        <w:spacing w:line="288" w:lineRule="auto"/>
        <w:rPr>
          <w:moveFrom w:id="928" w:author="hv" w:date="2017-09-01T22:00:00Z"/>
          <w:rFonts w:ascii="Times New Roman" w:eastAsia="TimesNRMTPro" w:hAnsi="Times New Roman"/>
          <w:lang w:val="en-US"/>
        </w:rPr>
      </w:pPr>
      <w:moveFrom w:id="929" w:author="hv" w:date="2017-09-01T22:00:00Z">
        <w:r w:rsidDel="00B3243C">
          <w:rPr>
            <w:rFonts w:ascii="Times New Roman" w:eastAsia="TimesNRMTPro" w:hAnsi="Times New Roman"/>
            <w:lang w:val="en-US"/>
          </w:rPr>
          <w:t>Ahmed, Mezbah Uddin, 2014, ‘</w:t>
        </w:r>
        <w:r w:rsidRPr="00114D52" w:rsidDel="00B3243C">
          <w:rPr>
            <w:rFonts w:ascii="Times New Roman" w:eastAsia="TimesNRMTPro" w:hAnsi="Times New Roman"/>
            <w:lang w:val="en-US"/>
          </w:rPr>
          <w:t>Riba, Bank Interest, and Islamic Banking: A</w:t>
        </w:r>
        <w:r w:rsidDel="00B3243C">
          <w:rPr>
            <w:rFonts w:ascii="Times New Roman" w:eastAsia="TimesNRMTPro" w:hAnsi="Times New Roman"/>
            <w:lang w:val="en-US"/>
          </w:rPr>
          <w:t xml:space="preserve"> </w:t>
        </w:r>
        <w:r w:rsidRPr="00114D52" w:rsidDel="00B3243C">
          <w:rPr>
            <w:rFonts w:ascii="Times New Roman" w:eastAsia="TimesNRMTPro" w:hAnsi="Times New Roman"/>
            <w:lang w:val="en-US"/>
          </w:rPr>
          <w:t>Summarised Response to Fundamental Questions</w:t>
        </w:r>
        <w:r w:rsidDel="00B3243C">
          <w:rPr>
            <w:rFonts w:ascii="Times New Roman" w:eastAsia="TimesNRMTPro" w:hAnsi="Times New Roman"/>
            <w:lang w:val="en-US"/>
          </w:rPr>
          <w:t xml:space="preserve">’, </w:t>
        </w:r>
        <w:r w:rsidDel="00B3243C">
          <w:rPr>
            <w:rFonts w:ascii="Times New Roman" w:eastAsia="TimesNRMTPro" w:hAnsi="Times New Roman"/>
            <w:i/>
            <w:lang w:val="en-US"/>
          </w:rPr>
          <w:t xml:space="preserve">New Horizon </w:t>
        </w:r>
        <w:r w:rsidDel="00B3243C">
          <w:rPr>
            <w:rFonts w:ascii="Times New Roman" w:eastAsia="TimesNRMTPro" w:hAnsi="Times New Roman"/>
            <w:lang w:val="en-US"/>
          </w:rPr>
          <w:t>Nr. 191, July-December 2014, 23-28.</w:t>
        </w:r>
      </w:moveFrom>
    </w:p>
    <w:moveFromRangeEnd w:id="927"/>
    <w:p w14:paraId="5B73861D" w14:textId="040C5743" w:rsidR="00FE6A2F" w:rsidDel="00EC3031" w:rsidRDefault="00FE6A2F" w:rsidP="00FE6A2F">
      <w:pPr>
        <w:spacing w:line="288" w:lineRule="auto"/>
        <w:rPr>
          <w:del w:id="930" w:author="hv" w:date="2017-09-01T23:40:00Z"/>
          <w:rFonts w:ascii="Times New Roman" w:eastAsia="TimesNRMTPro" w:hAnsi="Times New Roman"/>
          <w:lang w:val="en-US"/>
        </w:rPr>
      </w:pPr>
    </w:p>
    <w:p w14:paraId="79ECE1A5" w14:textId="77777777" w:rsidR="00FE6A2F" w:rsidRDefault="00FE6A2F" w:rsidP="00FE6A2F">
      <w:pPr>
        <w:spacing w:line="288" w:lineRule="auto"/>
        <w:rPr>
          <w:rFonts w:ascii="Times New Roman" w:eastAsia="TimesNRMTPro" w:hAnsi="Times New Roman"/>
          <w:lang w:val="en-US"/>
        </w:rPr>
      </w:pPr>
      <w:moveFromRangeStart w:id="931" w:author="hv" w:date="2017-08-28T16:44:00Z" w:name="move491702020"/>
      <w:moveFrom w:id="932" w:author="hv" w:date="2017-08-28T16:44:00Z">
        <w:r w:rsidDel="00D274C3">
          <w:rPr>
            <w:rFonts w:ascii="Times New Roman" w:eastAsia="TimesNRMTPro" w:hAnsi="Times New Roman"/>
            <w:lang w:val="en-US"/>
          </w:rPr>
          <w:t>Ahmed, Nazeer, n.d., ‘</w:t>
        </w:r>
        <w:r w:rsidRPr="001E31C3" w:rsidDel="00D274C3">
          <w:rPr>
            <w:rFonts w:ascii="Times New Roman" w:eastAsia="TimesNRMTPro" w:hAnsi="Times New Roman"/>
            <w:lang w:val="en-US"/>
          </w:rPr>
          <w:t>The Murabitun in the Maghreb</w:t>
        </w:r>
        <w:r w:rsidDel="00D274C3">
          <w:rPr>
            <w:rFonts w:ascii="Times New Roman" w:eastAsia="TimesNRMTPro" w:hAnsi="Times New Roman"/>
            <w:lang w:val="en-US"/>
          </w:rPr>
          <w:t xml:space="preserve">’, </w:t>
        </w:r>
        <w:r w:rsidRPr="001E31C3" w:rsidDel="00D274C3">
          <w:rPr>
            <w:rFonts w:ascii="Times New Roman" w:eastAsia="TimesNRMTPro" w:hAnsi="Times New Roman"/>
            <w:lang w:val="en-US"/>
          </w:rPr>
          <w:t>http://historyofislam.com/murabitun/, accessed 7 December 2015</w:t>
        </w:r>
        <w:r w:rsidDel="00D274C3">
          <w:rPr>
            <w:rFonts w:ascii="Times New Roman" w:eastAsia="TimesNRMTPro" w:hAnsi="Times New Roman"/>
            <w:lang w:val="en-US"/>
          </w:rPr>
          <w:t>.</w:t>
        </w:r>
      </w:moveFrom>
      <w:moveFromRangeEnd w:id="931"/>
    </w:p>
    <w:p w14:paraId="0F99725A" w14:textId="77777777" w:rsidR="00B74EAD" w:rsidRPr="00114D52" w:rsidRDefault="00B74EAD" w:rsidP="00B74EAD">
      <w:pPr>
        <w:spacing w:line="288" w:lineRule="auto"/>
        <w:rPr>
          <w:rFonts w:ascii="Times New Roman" w:eastAsia="TimesNRMTPro" w:hAnsi="Times New Roman"/>
          <w:lang w:val="en-US"/>
        </w:rPr>
      </w:pPr>
    </w:p>
    <w:p w14:paraId="0CC4A078" w14:textId="1851669D" w:rsidR="00B74EAD" w:rsidRPr="00CC6873" w:rsidDel="009921E9" w:rsidRDefault="00B74EAD" w:rsidP="00B74EAD">
      <w:pPr>
        <w:widowControl w:val="0"/>
        <w:tabs>
          <w:tab w:val="left" w:pos="-720"/>
        </w:tabs>
        <w:spacing w:line="288" w:lineRule="auto"/>
        <w:jc w:val="both"/>
        <w:rPr>
          <w:moveFrom w:id="933" w:author="hv" w:date="2017-09-01T22:35:00Z"/>
          <w:rFonts w:ascii="Times New Roman" w:hAnsi="Times New Roman"/>
          <w:bCs/>
          <w:szCs w:val="21"/>
          <w:lang w:val="en-GB"/>
        </w:rPr>
      </w:pPr>
      <w:moveFromRangeStart w:id="934" w:author="hv" w:date="2017-09-01T22:35:00Z" w:name="move492068685"/>
      <w:moveFrom w:id="935" w:author="hv" w:date="2017-09-01T22:35:00Z">
        <w:r w:rsidRPr="00C73E2E" w:rsidDel="009921E9">
          <w:rPr>
            <w:rFonts w:ascii="Times New Roman" w:hAnsi="Times New Roman"/>
            <w:spacing w:val="-2"/>
            <w:lang w:val="en-GB"/>
          </w:rPr>
          <w:t xml:space="preserve">Al Qardawi, Yusuf, 2000, </w:t>
        </w:r>
        <w:r w:rsidRPr="00C73E2E" w:rsidDel="009921E9">
          <w:rPr>
            <w:rFonts w:ascii="Times New Roman" w:hAnsi="Times New Roman"/>
            <w:i/>
            <w:spacing w:val="-2"/>
            <w:lang w:val="en-GB"/>
          </w:rPr>
          <w:t>Fiqh al zakat</w:t>
        </w:r>
        <w:r w:rsidRPr="00C73E2E" w:rsidDel="009921E9">
          <w:rPr>
            <w:rFonts w:ascii="Times New Roman" w:hAnsi="Times New Roman"/>
            <w:spacing w:val="-2"/>
            <w:lang w:val="en-GB"/>
          </w:rPr>
          <w:t xml:space="preserve">, vol. </w:t>
        </w:r>
        <w:r w:rsidRPr="00CC6873" w:rsidDel="009921E9">
          <w:rPr>
            <w:rFonts w:ascii="Times New Roman" w:hAnsi="Times New Roman"/>
            <w:spacing w:val="-2"/>
            <w:lang w:val="en-GB"/>
          </w:rPr>
          <w:t>I,</w:t>
        </w:r>
        <w:r w:rsidDel="009921E9">
          <w:rPr>
            <w:rFonts w:ascii="Times New Roman" w:hAnsi="Times New Roman"/>
            <w:spacing w:val="-2"/>
            <w:lang w:val="en-GB"/>
          </w:rPr>
          <w:t xml:space="preserve"> Jeddah:</w:t>
        </w:r>
        <w:r w:rsidRPr="00CC6873" w:rsidDel="009921E9">
          <w:rPr>
            <w:rFonts w:ascii="Times New Roman" w:hAnsi="Times New Roman"/>
            <w:spacing w:val="-2"/>
            <w:lang w:val="en-GB"/>
          </w:rPr>
          <w:t xml:space="preserve"> </w:t>
        </w:r>
        <w:r w:rsidRPr="00CC6873" w:rsidDel="009921E9">
          <w:rPr>
            <w:rFonts w:ascii="Times New Roman" w:hAnsi="Times New Roman"/>
            <w:bCs/>
            <w:szCs w:val="21"/>
            <w:lang w:val="en-GB"/>
          </w:rPr>
          <w:t>King Abdulaziz University</w:t>
        </w:r>
        <w:r w:rsidDel="009921E9">
          <w:rPr>
            <w:rFonts w:ascii="Times New Roman" w:hAnsi="Times New Roman"/>
            <w:bCs/>
            <w:szCs w:val="21"/>
            <w:lang w:val="en-GB"/>
          </w:rPr>
          <w:t>. Available on</w:t>
        </w:r>
        <w:r w:rsidRPr="00CC6873" w:rsidDel="009921E9">
          <w:rPr>
            <w:rFonts w:ascii="Times New Roman" w:hAnsi="Times New Roman"/>
            <w:b/>
            <w:bCs/>
            <w:szCs w:val="21"/>
            <w:lang w:val="en-GB"/>
          </w:rPr>
          <w:t xml:space="preserve"> </w:t>
        </w:r>
        <w:r w:rsidRPr="00CC6873" w:rsidDel="009921E9">
          <w:rPr>
            <w:rFonts w:ascii="Times New Roman" w:hAnsi="Times New Roman"/>
            <w:bCs/>
            <w:szCs w:val="21"/>
            <w:lang w:val="en-GB"/>
          </w:rPr>
          <w:t>http://iei.kau.edu.sa/Pages-E-EnglishPublications.aspx</w:t>
        </w:r>
        <w:r w:rsidDel="009921E9">
          <w:rPr>
            <w:rFonts w:ascii="Times New Roman" w:hAnsi="Times New Roman"/>
            <w:bCs/>
            <w:szCs w:val="21"/>
            <w:lang w:val="en-GB"/>
          </w:rPr>
          <w:t>.</w:t>
        </w:r>
      </w:moveFrom>
    </w:p>
    <w:moveFromRangeEnd w:id="934"/>
    <w:p w14:paraId="6E4CD0CA" w14:textId="77777777" w:rsidR="004D1A93" w:rsidRDefault="004D1A93" w:rsidP="004D1A93">
      <w:pPr>
        <w:spacing w:line="288" w:lineRule="auto"/>
        <w:rPr>
          <w:rFonts w:ascii="Times New Roman" w:eastAsia="TimesNRMTPro" w:hAnsi="Times New Roman"/>
          <w:lang w:val="en-GB"/>
        </w:rPr>
      </w:pPr>
    </w:p>
    <w:p w14:paraId="13F2D43D" w14:textId="6BCC03D9" w:rsidR="004D1A93" w:rsidRPr="007F1C27" w:rsidDel="00FB1BA7" w:rsidRDefault="004D1A93" w:rsidP="004D1A93">
      <w:pPr>
        <w:spacing w:line="288" w:lineRule="auto"/>
        <w:rPr>
          <w:moveFrom w:id="936" w:author="hv" w:date="2017-09-01T23:03:00Z"/>
          <w:rFonts w:ascii="Times New Roman" w:eastAsia="TimesNRMTPro" w:hAnsi="Times New Roman"/>
          <w:lang w:val="en-GB"/>
        </w:rPr>
      </w:pPr>
      <w:moveFromRangeStart w:id="937" w:author="hv" w:date="2017-09-01T23:03:00Z" w:name="move492070347"/>
      <w:moveFrom w:id="938" w:author="hv" w:date="2017-09-01T23:03:00Z">
        <w:r w:rsidDel="00FB1BA7">
          <w:rPr>
            <w:rFonts w:ascii="Times New Roman" w:eastAsia="TimesNRMTPro" w:hAnsi="Times New Roman"/>
            <w:lang w:val="en-GB"/>
          </w:rPr>
          <w:t xml:space="preserve">Aristotle, 1992, </w:t>
        </w:r>
        <w:r w:rsidDel="00FB1BA7">
          <w:rPr>
            <w:rFonts w:ascii="Times New Roman" w:eastAsia="TimesNRMTPro" w:hAnsi="Times New Roman"/>
            <w:i/>
            <w:lang w:val="en-GB"/>
          </w:rPr>
          <w:t>The Politics</w:t>
        </w:r>
        <w:r w:rsidDel="00FB1BA7">
          <w:rPr>
            <w:rFonts w:ascii="Times New Roman" w:eastAsia="TimesNRMTPro" w:hAnsi="Times New Roman"/>
            <w:lang w:val="en-GB"/>
          </w:rPr>
          <w:t>, translated by T.A. Sinclair and revised by T.J. Saunders,  Penguin, Harmondsworth.</w:t>
        </w:r>
      </w:moveFrom>
    </w:p>
    <w:moveFromRangeEnd w:id="937"/>
    <w:p w14:paraId="65C4EF91" w14:textId="77777777" w:rsidR="005330C7" w:rsidRPr="004D1A93" w:rsidRDefault="005330C7" w:rsidP="005330C7">
      <w:pPr>
        <w:spacing w:line="288" w:lineRule="auto"/>
        <w:rPr>
          <w:rFonts w:ascii="Times New Roman" w:eastAsia="TimesNRMTPro" w:hAnsi="Times New Roman"/>
          <w:lang w:val="en-GB"/>
        </w:rPr>
      </w:pPr>
    </w:p>
    <w:p w14:paraId="4F276B7C" w14:textId="77777777" w:rsidR="005330C7" w:rsidDel="007F0DAA" w:rsidRDefault="005330C7" w:rsidP="005330C7">
      <w:pPr>
        <w:spacing w:line="288" w:lineRule="auto"/>
        <w:rPr>
          <w:moveFrom w:id="939" w:author="hv" w:date="2017-08-28T17:07:00Z"/>
          <w:rFonts w:ascii="Times New Roman" w:eastAsia="TimesNRMTPro" w:hAnsi="Times New Roman"/>
          <w:lang w:val="en-GB"/>
        </w:rPr>
      </w:pPr>
      <w:moveFromRangeStart w:id="940" w:author="hv" w:date="2017-08-28T17:07:00Z" w:name="move491703363"/>
      <w:moveFrom w:id="941" w:author="hv" w:date="2017-08-28T17:07:00Z">
        <w:r w:rsidDel="007F0DAA">
          <w:rPr>
            <w:rFonts w:ascii="Times New Roman" w:eastAsia="TimesNRMTPro" w:hAnsi="Times New Roman"/>
            <w:lang w:val="en-GB"/>
          </w:rPr>
          <w:t>as-Su</w:t>
        </w:r>
        <w:r w:rsidR="006036ED" w:rsidDel="007F0DAA">
          <w:rPr>
            <w:rFonts w:ascii="Times New Roman" w:eastAsia="TimesNRMTPro" w:hAnsi="Times New Roman"/>
            <w:lang w:val="en-GB"/>
          </w:rPr>
          <w:t xml:space="preserve">fi, Shaykh Abdalqadir, 2004, </w:t>
        </w:r>
        <w:r w:rsidR="00464F37" w:rsidDel="007F0DAA">
          <w:rPr>
            <w:rFonts w:ascii="Times New Roman" w:eastAsia="TimesNRMTPro" w:hAnsi="Times New Roman"/>
            <w:lang w:val="en-GB"/>
          </w:rPr>
          <w:t>‛</w:t>
        </w:r>
        <w:r w:rsidDel="007F0DAA">
          <w:rPr>
            <w:rFonts w:ascii="Times New Roman" w:eastAsia="TimesNRMTPro" w:hAnsi="Times New Roman"/>
            <w:lang w:val="en-GB"/>
          </w:rPr>
          <w:t>On Terrorism</w:t>
        </w:r>
        <w:r w:rsidR="00464F37" w:rsidDel="007F0DAA">
          <w:rPr>
            <w:rFonts w:ascii="Times New Roman" w:eastAsia="TimesNRMTPro" w:hAnsi="Times New Roman"/>
            <w:lang w:val="en-GB"/>
          </w:rPr>
          <w:t>’</w:t>
        </w:r>
        <w:r w:rsidDel="007F0DAA">
          <w:rPr>
            <w:rFonts w:ascii="Times New Roman" w:eastAsia="TimesNRMTPro" w:hAnsi="Times New Roman"/>
            <w:lang w:val="en-GB"/>
          </w:rPr>
          <w:t xml:space="preserve">, </w:t>
        </w:r>
        <w:r w:rsidRPr="00203B82" w:rsidDel="007F0DAA">
          <w:rPr>
            <w:rFonts w:ascii="Times New Roman" w:eastAsia="TimesNRMTPro" w:hAnsi="Times New Roman"/>
            <w:lang w:val="en-GB"/>
          </w:rPr>
          <w:t>www.shaykhabdalqadir.com/2004/02/19/on-terrorism/</w:t>
        </w:r>
      </w:moveFrom>
    </w:p>
    <w:p w14:paraId="36535DC6" w14:textId="77777777" w:rsidR="005330C7" w:rsidDel="007F0DAA" w:rsidRDefault="005330C7" w:rsidP="005330C7">
      <w:pPr>
        <w:spacing w:line="288" w:lineRule="auto"/>
        <w:rPr>
          <w:moveFrom w:id="942" w:author="hv" w:date="2017-08-28T17:07:00Z"/>
          <w:rFonts w:ascii="Times New Roman" w:eastAsia="TimesNRMTPro" w:hAnsi="Times New Roman"/>
          <w:lang w:val="en-GB"/>
        </w:rPr>
      </w:pPr>
    </w:p>
    <w:p w14:paraId="374133B8" w14:textId="77777777" w:rsidR="005330C7" w:rsidDel="007F0DAA" w:rsidRDefault="005330C7" w:rsidP="005330C7">
      <w:pPr>
        <w:spacing w:line="288" w:lineRule="auto"/>
        <w:rPr>
          <w:moveFrom w:id="943" w:author="hv" w:date="2017-08-28T17:07:00Z"/>
          <w:rFonts w:ascii="Times New Roman" w:eastAsia="TimesNRMTPro" w:hAnsi="Times New Roman"/>
          <w:lang w:val="en-GB"/>
        </w:rPr>
      </w:pPr>
      <w:moveFrom w:id="944" w:author="hv" w:date="2017-08-28T17:07:00Z">
        <w:r w:rsidDel="007F0DAA">
          <w:rPr>
            <w:rFonts w:ascii="Times New Roman" w:eastAsia="TimesNRMTPro" w:hAnsi="Times New Roman"/>
            <w:lang w:val="en-GB"/>
          </w:rPr>
          <w:t>as-</w:t>
        </w:r>
        <w:r w:rsidR="006036ED" w:rsidDel="007F0DAA">
          <w:rPr>
            <w:rFonts w:ascii="Times New Roman" w:eastAsia="TimesNRMTPro" w:hAnsi="Times New Roman"/>
            <w:lang w:val="en-GB"/>
          </w:rPr>
          <w:t xml:space="preserve">Sufi, Shaykh Abdalqadir, 2006, </w:t>
        </w:r>
        <w:r w:rsidR="00464F37" w:rsidDel="007F0DAA">
          <w:rPr>
            <w:rFonts w:ascii="Times New Roman" w:eastAsia="TimesNRMTPro" w:hAnsi="Times New Roman"/>
            <w:lang w:val="en-GB"/>
          </w:rPr>
          <w:t>‛</w:t>
        </w:r>
        <w:r w:rsidDel="007F0DAA">
          <w:rPr>
            <w:rFonts w:ascii="Times New Roman" w:eastAsia="TimesNRMTPro" w:hAnsi="Times New Roman"/>
            <w:lang w:val="en-GB"/>
          </w:rPr>
          <w:t>The Role of the Muslims of Britain</w:t>
        </w:r>
        <w:r w:rsidR="00464F37" w:rsidDel="007F0DAA">
          <w:rPr>
            <w:rFonts w:ascii="Times New Roman" w:eastAsia="TimesNRMTPro" w:hAnsi="Times New Roman"/>
            <w:lang w:val="en-GB"/>
          </w:rPr>
          <w:t>’</w:t>
        </w:r>
        <w:r w:rsidDel="007F0DAA">
          <w:rPr>
            <w:rFonts w:ascii="Times New Roman" w:eastAsia="TimesNRMTPro" w:hAnsi="Times New Roman"/>
            <w:lang w:val="en-GB"/>
          </w:rPr>
          <w:t xml:space="preserve">, </w:t>
        </w:r>
        <w:r w:rsidRPr="008D5055" w:rsidDel="007F0DAA">
          <w:rPr>
            <w:rFonts w:ascii="Times New Roman" w:eastAsia="TimesNRMTPro" w:hAnsi="Times New Roman"/>
            <w:lang w:val="en-GB"/>
          </w:rPr>
          <w:t>www.shaykhabdalqadir.com/2006/02/20/the-role-of-the-muslims-of-britain/</w:t>
        </w:r>
      </w:moveFrom>
    </w:p>
    <w:moveFromRangeEnd w:id="940"/>
    <w:p w14:paraId="5B69FBEC" w14:textId="77777777" w:rsidR="00B92194" w:rsidRPr="005330C7" w:rsidDel="007F0DAA" w:rsidRDefault="00B92194" w:rsidP="00B92194">
      <w:pPr>
        <w:spacing w:line="288" w:lineRule="auto"/>
        <w:rPr>
          <w:del w:id="945" w:author="hv" w:date="2017-08-28T17:07:00Z"/>
          <w:rFonts w:ascii="Times New Roman" w:eastAsia="TimesNRMTPro" w:hAnsi="Times New Roman"/>
          <w:lang w:val="en-GB"/>
        </w:rPr>
      </w:pPr>
    </w:p>
    <w:p w14:paraId="0BF28406" w14:textId="77777777" w:rsidR="00B92194" w:rsidDel="005E3244" w:rsidRDefault="00B92194" w:rsidP="00B92194">
      <w:pPr>
        <w:spacing w:line="288" w:lineRule="auto"/>
        <w:rPr>
          <w:moveFrom w:id="946" w:author="hv" w:date="2017-08-28T16:22:00Z"/>
          <w:rFonts w:ascii="Times New Roman" w:eastAsia="TimesNRMTPro" w:hAnsi="Times New Roman"/>
          <w:lang w:val="en-GB"/>
        </w:rPr>
      </w:pPr>
      <w:moveFromRangeStart w:id="947" w:author="hv" w:date="2017-08-28T16:22:00Z" w:name="move491700672"/>
      <w:moveFrom w:id="948" w:author="hv" w:date="2017-08-28T16:22:00Z">
        <w:r w:rsidDel="005E3244">
          <w:rPr>
            <w:rFonts w:ascii="Times New Roman" w:eastAsia="TimesNRMTPro" w:hAnsi="Times New Roman"/>
            <w:lang w:val="en-GB"/>
          </w:rPr>
          <w:t xml:space="preserve">as-Sufi, Shaykh Abdalqadir, 2014, </w:t>
        </w:r>
        <w:r w:rsidR="00464F37" w:rsidDel="005E3244">
          <w:rPr>
            <w:rFonts w:ascii="Times New Roman" w:eastAsia="TimesNRMTPro" w:hAnsi="Times New Roman"/>
            <w:lang w:val="en-GB"/>
          </w:rPr>
          <w:t>‛</w:t>
        </w:r>
        <w:r w:rsidDel="005E3244">
          <w:rPr>
            <w:rFonts w:ascii="Times New Roman" w:eastAsia="TimesNRMTPro" w:hAnsi="Times New Roman"/>
            <w:lang w:val="en-GB"/>
          </w:rPr>
          <w:t>The Islamic Dinar – A Way-stage Passed</w:t>
        </w:r>
        <w:r w:rsidR="00464F37" w:rsidDel="005E3244">
          <w:rPr>
            <w:rFonts w:ascii="Times New Roman" w:eastAsia="TimesNRMTPro" w:hAnsi="Times New Roman"/>
            <w:lang w:val="en-GB"/>
          </w:rPr>
          <w:t>’</w:t>
        </w:r>
        <w:r w:rsidDel="005E3244">
          <w:rPr>
            <w:rFonts w:ascii="Times New Roman" w:eastAsia="TimesNRMTPro" w:hAnsi="Times New Roman"/>
            <w:lang w:val="en-GB"/>
          </w:rPr>
          <w:t xml:space="preserve">,  </w:t>
        </w:r>
        <w:r w:rsidR="00CE20AA" w:rsidRPr="00CE20AA" w:rsidDel="005E3244">
          <w:rPr>
            <w:rFonts w:ascii="Times New Roman" w:eastAsia="TimesNRMTPro" w:hAnsi="Times New Roman"/>
            <w:lang w:val="en-GB"/>
          </w:rPr>
          <w:t>www.shaykhabdalqadir.com/2014/02/11/the-islamic-dinar-a-way-stage-passed/</w:t>
        </w:r>
      </w:moveFrom>
    </w:p>
    <w:moveFromRangeEnd w:id="947"/>
    <w:p w14:paraId="71BF943F" w14:textId="77777777" w:rsidR="00CE20AA" w:rsidDel="007F0DAA" w:rsidRDefault="00CE20AA" w:rsidP="00B92194">
      <w:pPr>
        <w:spacing w:line="288" w:lineRule="auto"/>
        <w:rPr>
          <w:del w:id="949" w:author="hv" w:date="2017-08-28T17:07:00Z"/>
          <w:rFonts w:ascii="Times New Roman" w:eastAsia="TimesNRMTPro" w:hAnsi="Times New Roman"/>
          <w:lang w:val="en-GB"/>
        </w:rPr>
      </w:pPr>
    </w:p>
    <w:p w14:paraId="5DA72C52" w14:textId="75269CD6" w:rsidR="00CE20AA" w:rsidDel="004A11B6" w:rsidRDefault="00CE20AA" w:rsidP="00CE20AA">
      <w:pPr>
        <w:spacing w:line="288" w:lineRule="auto"/>
        <w:rPr>
          <w:del w:id="950" w:author="hv" w:date="2017-09-01T23:37:00Z"/>
          <w:rFonts w:ascii="Times New Roman" w:eastAsia="TimesNRMTPro" w:hAnsi="Times New Roman"/>
          <w:lang w:val="en-GB"/>
        </w:rPr>
      </w:pPr>
      <w:del w:id="951" w:author="hv" w:date="2017-09-01T23:37:00Z">
        <w:r w:rsidDel="004A11B6">
          <w:rPr>
            <w:rFonts w:ascii="Times New Roman" w:eastAsia="TimesNRMTPro" w:hAnsi="Times New Roman"/>
            <w:lang w:val="en-GB"/>
          </w:rPr>
          <w:delText xml:space="preserve">Chapra, Muhammad Umer, 1996, ‘Monetary Management in an Islamic Economy’, </w:delText>
        </w:r>
        <w:r w:rsidDel="004A11B6">
          <w:rPr>
            <w:rFonts w:ascii="Times New Roman" w:eastAsia="TimesNRMTPro" w:hAnsi="Times New Roman"/>
            <w:i/>
            <w:lang w:val="en-GB"/>
          </w:rPr>
          <w:delText>Islamic Economic Studies</w:delText>
        </w:r>
        <w:r w:rsidDel="004A11B6">
          <w:rPr>
            <w:rFonts w:ascii="Times New Roman" w:eastAsia="TimesNRMTPro" w:hAnsi="Times New Roman"/>
            <w:lang w:val="en-GB"/>
          </w:rPr>
          <w:delText xml:space="preserve"> 4:1, 1-36.</w:delText>
        </w:r>
      </w:del>
    </w:p>
    <w:p w14:paraId="715C344E" w14:textId="77777777" w:rsidR="000F2362" w:rsidRDefault="000F2362" w:rsidP="000F2362">
      <w:pPr>
        <w:spacing w:line="288" w:lineRule="auto"/>
        <w:rPr>
          <w:rFonts w:ascii="Times New Roman" w:eastAsia="TimesNRMTPro" w:hAnsi="Times New Roman"/>
          <w:lang w:val="en-GB"/>
        </w:rPr>
      </w:pPr>
    </w:p>
    <w:p w14:paraId="794F9177" w14:textId="77777777" w:rsidR="000F2362" w:rsidDel="00D274C3" w:rsidRDefault="000F2362" w:rsidP="000F2362">
      <w:pPr>
        <w:spacing w:line="288" w:lineRule="auto"/>
        <w:rPr>
          <w:del w:id="952" w:author="hv" w:date="2017-08-28T16:45:00Z"/>
          <w:rFonts w:ascii="Times New Roman" w:eastAsia="TimesNRMTPro" w:hAnsi="Times New Roman"/>
          <w:lang w:val="en-GB"/>
        </w:rPr>
      </w:pPr>
      <w:del w:id="953" w:author="hv" w:date="2017-08-28T16:45:00Z">
        <w:r w:rsidDel="00D274C3">
          <w:rPr>
            <w:rFonts w:ascii="Times New Roman" w:eastAsia="TimesNRMTPro" w:hAnsi="Times New Roman"/>
            <w:lang w:val="en-GB"/>
          </w:rPr>
          <w:lastRenderedPageBreak/>
          <w:delText xml:space="preserve">Clarke, Peter B, 2004, </w:delText>
        </w:r>
        <w:r w:rsidR="005330C7" w:rsidDel="00D274C3">
          <w:rPr>
            <w:rFonts w:ascii="Times New Roman" w:eastAsia="TimesNRMTPro" w:hAnsi="Times New Roman"/>
            <w:lang w:val="en-GB"/>
          </w:rPr>
          <w:delText>‘</w:delText>
        </w:r>
        <w:r w:rsidDel="00D274C3">
          <w:rPr>
            <w:rFonts w:ascii="Times New Roman" w:eastAsia="TimesNRMTPro" w:hAnsi="Times New Roman"/>
            <w:lang w:val="en-GB"/>
          </w:rPr>
          <w:delText>Moravids</w:delText>
        </w:r>
        <w:r w:rsidR="005330C7" w:rsidDel="00D274C3">
          <w:rPr>
            <w:rFonts w:ascii="Times New Roman" w:eastAsia="TimesNRMTPro" w:hAnsi="Times New Roman"/>
            <w:lang w:val="en-GB"/>
          </w:rPr>
          <w:delText>’</w:delText>
        </w:r>
        <w:r w:rsidDel="00D274C3">
          <w:rPr>
            <w:rFonts w:ascii="Times New Roman" w:eastAsia="TimesNRMTPro" w:hAnsi="Times New Roman"/>
            <w:lang w:val="en-GB"/>
          </w:rPr>
          <w:delText xml:space="preserve">, in </w:delText>
        </w:r>
        <w:r w:rsidRPr="00D6102D" w:rsidDel="00D274C3">
          <w:rPr>
            <w:rFonts w:ascii="Times New Roman" w:eastAsia="TimesNRMTPro" w:hAnsi="Times New Roman"/>
            <w:lang w:val="en-GB"/>
          </w:rPr>
          <w:delText>Richard C. Martin, Editor in Chief</w:delText>
        </w:r>
        <w:r w:rsidDel="00D274C3">
          <w:rPr>
            <w:rFonts w:ascii="Times New Roman" w:eastAsia="TimesNRMTPro" w:hAnsi="Times New Roman"/>
            <w:lang w:val="en-GB"/>
          </w:rPr>
          <w:delText xml:space="preserve">, </w:delText>
        </w:r>
        <w:r w:rsidRPr="00F0670D" w:rsidDel="00D274C3">
          <w:rPr>
            <w:rFonts w:ascii="Times New Roman" w:eastAsia="TimesNRMTPro" w:hAnsi="Times New Roman"/>
            <w:i/>
            <w:lang w:val="en-GB"/>
          </w:rPr>
          <w:delText>Encyclopedia of Islam</w:delText>
        </w:r>
        <w:r w:rsidDel="00D274C3">
          <w:rPr>
            <w:rFonts w:ascii="Times New Roman" w:eastAsia="TimesNRMTPro" w:hAnsi="Times New Roman"/>
            <w:lang w:val="en-GB"/>
          </w:rPr>
          <w:delText>, New York</w:delText>
        </w:r>
        <w:r w:rsidR="00D567D8" w:rsidDel="00D274C3">
          <w:rPr>
            <w:rFonts w:ascii="Times New Roman" w:eastAsia="TimesNRMTPro" w:hAnsi="Times New Roman"/>
            <w:lang w:val="en-GB"/>
          </w:rPr>
          <w:delText>:</w:delText>
        </w:r>
        <w:r w:rsidR="00D567D8" w:rsidRPr="00D567D8" w:rsidDel="00D274C3">
          <w:rPr>
            <w:rFonts w:ascii="Times New Roman" w:eastAsia="TimesNRMTPro" w:hAnsi="Times New Roman"/>
            <w:lang w:val="en-GB"/>
          </w:rPr>
          <w:delText xml:space="preserve"> </w:delText>
        </w:r>
        <w:r w:rsidR="00D567D8" w:rsidRPr="00F0670D" w:rsidDel="00D274C3">
          <w:rPr>
            <w:rFonts w:ascii="Times New Roman" w:eastAsia="TimesNRMTPro" w:hAnsi="Times New Roman"/>
            <w:lang w:val="en-GB"/>
          </w:rPr>
          <w:delText>Macmillan Reference USA</w:delText>
        </w:r>
        <w:r w:rsidR="00D567D8" w:rsidDel="00D274C3">
          <w:rPr>
            <w:rFonts w:ascii="Times New Roman" w:eastAsia="TimesNRMTPro" w:hAnsi="Times New Roman"/>
            <w:lang w:val="en-GB"/>
          </w:rPr>
          <w:delText xml:space="preserve"> </w:delText>
        </w:r>
        <w:r w:rsidDel="00D274C3">
          <w:rPr>
            <w:rFonts w:ascii="Times New Roman" w:eastAsia="TimesNRMTPro" w:hAnsi="Times New Roman"/>
            <w:lang w:val="en-GB"/>
          </w:rPr>
          <w:delText>.</w:delText>
        </w:r>
      </w:del>
    </w:p>
    <w:p w14:paraId="7C8C6941" w14:textId="77777777" w:rsidR="00CD769A" w:rsidRDefault="00CD769A" w:rsidP="00CD769A">
      <w:pPr>
        <w:spacing w:line="288" w:lineRule="auto"/>
        <w:rPr>
          <w:rFonts w:ascii="Times New Roman" w:eastAsia="TimesNRMTPro" w:hAnsi="Times New Roman"/>
          <w:lang w:val="en-GB"/>
        </w:rPr>
      </w:pPr>
    </w:p>
    <w:p w14:paraId="31AED987" w14:textId="166CCAA5" w:rsidR="00D567D8" w:rsidDel="00ED3B4C" w:rsidRDefault="00D567D8" w:rsidP="00D567D8">
      <w:pPr>
        <w:spacing w:line="288" w:lineRule="auto"/>
        <w:rPr>
          <w:moveFrom w:id="954" w:author="hv" w:date="2017-09-01T16:17:00Z"/>
          <w:rFonts w:ascii="Times New Roman" w:eastAsia="TimesNRMTPro" w:hAnsi="Times New Roman"/>
          <w:lang w:val="en-GB"/>
        </w:rPr>
      </w:pPr>
      <w:moveFromRangeStart w:id="955" w:author="hv" w:date="2017-09-01T16:17:00Z" w:name="move492045969"/>
      <w:moveFrom w:id="956" w:author="hv" w:date="2017-09-01T16:17:00Z">
        <w:r w:rsidDel="00ED3B4C">
          <w:rPr>
            <w:rFonts w:ascii="Times New Roman" w:eastAsia="TimesNRMTPro" w:hAnsi="Times New Roman"/>
            <w:lang w:val="en-GB"/>
          </w:rPr>
          <w:t xml:space="preserve">Cook, David B., 2012, ‘Dajjal’, in </w:t>
        </w:r>
        <w:r w:rsidRPr="002D07B3" w:rsidDel="00ED3B4C">
          <w:rPr>
            <w:rFonts w:ascii="Times New Roman" w:eastAsia="TimesNRMTPro" w:hAnsi="Times New Roman"/>
            <w:lang w:val="en-GB"/>
          </w:rPr>
          <w:t>Kate Fleet, Gudrun Kräm</w:t>
        </w:r>
        <w:r w:rsidDel="00ED3B4C">
          <w:rPr>
            <w:rFonts w:ascii="Times New Roman" w:eastAsia="TimesNRMTPro" w:hAnsi="Times New Roman"/>
            <w:lang w:val="en-GB"/>
          </w:rPr>
          <w:t xml:space="preserve">er, Denis Matringe, John Nawas and </w:t>
        </w:r>
        <w:r w:rsidRPr="002D07B3" w:rsidDel="00ED3B4C">
          <w:rPr>
            <w:rFonts w:ascii="Times New Roman" w:eastAsia="TimesNRMTPro" w:hAnsi="Times New Roman"/>
            <w:lang w:val="en-GB"/>
          </w:rPr>
          <w:t>Everett Rowson</w:t>
        </w:r>
        <w:r w:rsidDel="00ED3B4C">
          <w:rPr>
            <w:rFonts w:ascii="Times New Roman" w:eastAsia="TimesNRMTPro" w:hAnsi="Times New Roman"/>
            <w:lang w:val="en-GB"/>
          </w:rPr>
          <w:t xml:space="preserve">, eds., </w:t>
        </w:r>
        <w:r w:rsidRPr="00227F97" w:rsidDel="00ED3B4C">
          <w:rPr>
            <w:rFonts w:ascii="Times New Roman" w:eastAsia="TimesNRMTPro" w:hAnsi="Times New Roman"/>
            <w:i/>
            <w:lang w:val="en-GB"/>
          </w:rPr>
          <w:t>Encyclopaedia of Islam, THREE</w:t>
        </w:r>
        <w:r w:rsidDel="00ED3B4C">
          <w:rPr>
            <w:rFonts w:ascii="Times New Roman" w:eastAsia="TimesNRMTPro" w:hAnsi="Times New Roman"/>
            <w:lang w:val="en-GB"/>
          </w:rPr>
          <w:t xml:space="preserve">, Brill Online. Accessed 11 January 2016. </w:t>
        </w:r>
      </w:moveFrom>
    </w:p>
    <w:moveFromRangeEnd w:id="955"/>
    <w:p w14:paraId="1BDBCDB6" w14:textId="77777777" w:rsidR="00D567D8" w:rsidRDefault="00D567D8" w:rsidP="00CD769A">
      <w:pPr>
        <w:spacing w:line="288" w:lineRule="auto"/>
        <w:rPr>
          <w:rFonts w:ascii="Times New Roman" w:eastAsia="TimesNRMTPro" w:hAnsi="Times New Roman"/>
          <w:lang w:val="en-GB"/>
        </w:rPr>
      </w:pPr>
    </w:p>
    <w:p w14:paraId="5A6F8566" w14:textId="77777777" w:rsidR="00CD769A" w:rsidDel="001E56AE" w:rsidRDefault="00CD769A" w:rsidP="00CD769A">
      <w:pPr>
        <w:spacing w:line="288" w:lineRule="auto"/>
        <w:rPr>
          <w:moveFrom w:id="957" w:author="hv" w:date="2017-08-28T14:36:00Z"/>
          <w:rFonts w:ascii="Times New Roman" w:eastAsia="TimesNRMTPro" w:hAnsi="Times New Roman"/>
          <w:lang w:val="en-GB"/>
        </w:rPr>
      </w:pPr>
      <w:moveFromRangeStart w:id="958" w:author="hv" w:date="2017-08-28T14:36:00Z" w:name="move491694337"/>
      <w:moveFrom w:id="959" w:author="hv" w:date="2017-08-28T14:36:00Z">
        <w:r w:rsidDel="001E56AE">
          <w:rPr>
            <w:rFonts w:ascii="Times New Roman" w:eastAsia="TimesNRMTPro" w:hAnsi="Times New Roman"/>
            <w:lang w:val="en-GB"/>
          </w:rPr>
          <w:t xml:space="preserve">El-Ashker, Ahmed A.F., and Rodney Wilson, </w:t>
        </w:r>
        <w:r w:rsidRPr="00A74B73" w:rsidDel="001E56AE">
          <w:rPr>
            <w:rFonts w:ascii="Times New Roman" w:eastAsia="TimesNRMTPro" w:hAnsi="Times New Roman"/>
            <w:lang w:val="en-GB"/>
          </w:rPr>
          <w:t xml:space="preserve">2006, </w:t>
        </w:r>
        <w:r w:rsidRPr="00A74B73" w:rsidDel="001E56AE">
          <w:rPr>
            <w:rFonts w:ascii="Times New Roman" w:eastAsia="TimesNRMTPro" w:hAnsi="Times New Roman"/>
            <w:i/>
            <w:lang w:val="en-GB"/>
          </w:rPr>
          <w:t>Islamic Economics; A Short History</w:t>
        </w:r>
        <w:r w:rsidR="00F573E4" w:rsidRPr="00A74B73" w:rsidDel="001E56AE">
          <w:rPr>
            <w:rFonts w:ascii="Times New Roman" w:eastAsia="TimesNRMTPro" w:hAnsi="Times New Roman"/>
            <w:lang w:val="en-GB"/>
          </w:rPr>
          <w:t xml:space="preserve">, </w:t>
        </w:r>
        <w:r w:rsidRPr="00A74B73" w:rsidDel="001E56AE">
          <w:rPr>
            <w:rFonts w:ascii="Times New Roman" w:eastAsia="TimesNRMTPro" w:hAnsi="Times New Roman"/>
            <w:lang w:val="en-GB"/>
          </w:rPr>
          <w:t>Leiden and Boston</w:t>
        </w:r>
        <w:r w:rsidR="00D567D8" w:rsidDel="001E56AE">
          <w:rPr>
            <w:rFonts w:ascii="Times New Roman" w:eastAsia="TimesNRMTPro" w:hAnsi="Times New Roman"/>
            <w:lang w:val="en-GB"/>
          </w:rPr>
          <w:t>: Brill</w:t>
        </w:r>
        <w:r w:rsidRPr="00A74B73" w:rsidDel="001E56AE">
          <w:rPr>
            <w:rFonts w:ascii="Times New Roman" w:eastAsia="TimesNRMTPro" w:hAnsi="Times New Roman"/>
            <w:lang w:val="en-GB"/>
          </w:rPr>
          <w:t xml:space="preserve">. </w:t>
        </w:r>
      </w:moveFrom>
    </w:p>
    <w:p w14:paraId="035D826F" w14:textId="69CF1964" w:rsidR="006036ED" w:rsidDel="00260502" w:rsidRDefault="006036ED" w:rsidP="006036ED">
      <w:pPr>
        <w:spacing w:line="288" w:lineRule="auto"/>
        <w:rPr>
          <w:moveFrom w:id="960" w:author="hv" w:date="2017-09-01T15:50:00Z"/>
          <w:rFonts w:ascii="Times New Roman" w:eastAsia="TimesNRMTPro" w:hAnsi="Times New Roman"/>
          <w:lang w:val="en-US"/>
        </w:rPr>
      </w:pPr>
      <w:moveFromRangeStart w:id="961" w:author="hv" w:date="2017-09-01T15:50:00Z" w:name="move492044347"/>
      <w:moveFromRangeEnd w:id="958"/>
    </w:p>
    <w:p w14:paraId="356190C6" w14:textId="75D12EB7" w:rsidR="006036ED" w:rsidDel="00260502" w:rsidRDefault="006036ED" w:rsidP="006036ED">
      <w:pPr>
        <w:spacing w:line="288" w:lineRule="auto"/>
        <w:rPr>
          <w:moveFrom w:id="962" w:author="hv" w:date="2017-09-01T15:50:00Z"/>
          <w:rFonts w:ascii="Times New Roman" w:eastAsia="TimesNRMTPro" w:hAnsi="Times New Roman"/>
          <w:lang w:val="en-US"/>
        </w:rPr>
      </w:pPr>
      <w:moveFrom w:id="963" w:author="hv" w:date="2017-09-01T15:50:00Z">
        <w:r w:rsidDel="00260502">
          <w:rPr>
            <w:rFonts w:ascii="Times New Roman" w:eastAsia="TimesNRMTPro" w:hAnsi="Times New Roman"/>
            <w:lang w:val="en-US"/>
          </w:rPr>
          <w:t>El-Gamal, Mahmoud A.</w:t>
        </w:r>
        <w:r w:rsidRPr="003C72E4" w:rsidDel="00260502">
          <w:rPr>
            <w:rFonts w:ascii="Times New Roman" w:eastAsia="TimesNRMTPro" w:hAnsi="Times New Roman"/>
            <w:lang w:val="en-US"/>
          </w:rPr>
          <w:t xml:space="preserve">, </w:t>
        </w:r>
        <w:r w:rsidDel="00260502">
          <w:rPr>
            <w:rFonts w:ascii="Times New Roman" w:eastAsia="TimesNRMTPro" w:hAnsi="Times New Roman"/>
            <w:lang w:val="en-US"/>
          </w:rPr>
          <w:t xml:space="preserve">2003,’ </w:t>
        </w:r>
        <w:r w:rsidRPr="003C72E4" w:rsidDel="00260502">
          <w:rPr>
            <w:rFonts w:ascii="Times New Roman" w:eastAsia="TimesNRMTPro" w:hAnsi="Times New Roman"/>
            <w:lang w:val="en-US"/>
          </w:rPr>
          <w:t>“Interest” and the paradox of contemporary</w:t>
        </w:r>
        <w:r w:rsidDel="00260502">
          <w:rPr>
            <w:rFonts w:ascii="Times New Roman" w:eastAsia="TimesNRMTPro" w:hAnsi="Times New Roman"/>
            <w:lang w:val="en-US"/>
          </w:rPr>
          <w:t xml:space="preserve"> </w:t>
        </w:r>
        <w:r w:rsidRPr="003C72E4" w:rsidDel="00260502">
          <w:rPr>
            <w:rFonts w:ascii="Times New Roman" w:eastAsia="TimesNRMTPro" w:hAnsi="Times New Roman"/>
            <w:lang w:val="en-US"/>
          </w:rPr>
          <w:t>Islamic law and finance</w:t>
        </w:r>
        <w:r w:rsidDel="00260502">
          <w:rPr>
            <w:rFonts w:ascii="Times New Roman" w:eastAsia="TimesNRMTPro" w:hAnsi="Times New Roman"/>
            <w:lang w:val="en-US"/>
          </w:rPr>
          <w:t>’</w:t>
        </w:r>
        <w:r w:rsidRPr="003C72E4" w:rsidDel="00260502">
          <w:rPr>
            <w:rFonts w:ascii="Times New Roman" w:eastAsia="TimesNRMTPro" w:hAnsi="Times New Roman"/>
            <w:lang w:val="en-US"/>
          </w:rPr>
          <w:t xml:space="preserve">, </w:t>
        </w:r>
        <w:r w:rsidRPr="003C72E4" w:rsidDel="00260502">
          <w:rPr>
            <w:rFonts w:ascii="Times New Roman" w:eastAsia="TimesNRMTPro" w:hAnsi="Times New Roman"/>
            <w:i/>
            <w:lang w:val="en-US"/>
          </w:rPr>
          <w:t>Fordham International Law Review</w:t>
        </w:r>
        <w:r w:rsidRPr="003C72E4" w:rsidDel="00260502">
          <w:rPr>
            <w:rFonts w:ascii="Times New Roman" w:eastAsia="TimesNRMTPro" w:hAnsi="Times New Roman"/>
            <w:lang w:val="en-US"/>
          </w:rPr>
          <w:t xml:space="preserve">, </w:t>
        </w:r>
        <w:r w:rsidDel="00260502">
          <w:rPr>
            <w:rFonts w:ascii="Times New Roman" w:eastAsia="TimesNRMTPro" w:hAnsi="Times New Roman"/>
            <w:lang w:val="en-US"/>
          </w:rPr>
          <w:t xml:space="preserve">available on </w:t>
        </w:r>
        <w:r w:rsidRPr="003C72E4" w:rsidDel="00260502">
          <w:rPr>
            <w:rFonts w:ascii="Times New Roman" w:eastAsia="TimesNRMTPro" w:hAnsi="Times New Roman"/>
            <w:lang w:val="en-US"/>
          </w:rPr>
          <w:t>www.ruf.rice.edu/~elgamal/files/interest.pdf.</w:t>
        </w:r>
      </w:moveFrom>
    </w:p>
    <w:moveFromRangeEnd w:id="961"/>
    <w:p w14:paraId="7AFBDB76" w14:textId="77777777" w:rsidR="00CA7FD2" w:rsidRPr="00CC6873" w:rsidRDefault="00CA7FD2" w:rsidP="00CA7FD2">
      <w:pPr>
        <w:spacing w:line="288" w:lineRule="auto"/>
        <w:rPr>
          <w:rFonts w:ascii="Times New Roman" w:eastAsia="TimesNRMTPro" w:hAnsi="Times New Roman"/>
          <w:lang w:val="en-GB"/>
        </w:rPr>
      </w:pPr>
    </w:p>
    <w:p w14:paraId="2B1F2E69" w14:textId="1EBA6ED1" w:rsidR="00CA7FD2" w:rsidDel="00DE5975" w:rsidRDefault="00CA7FD2" w:rsidP="00CA7FD2">
      <w:pPr>
        <w:spacing w:line="288" w:lineRule="auto"/>
        <w:rPr>
          <w:moveFrom w:id="964" w:author="hv" w:date="2017-09-01T16:04:00Z"/>
          <w:rFonts w:ascii="Times New Roman" w:eastAsia="TimesNRMTPro" w:hAnsi="Times New Roman"/>
          <w:lang w:val="en-US"/>
        </w:rPr>
      </w:pPr>
      <w:moveFromRangeStart w:id="965" w:author="hv" w:date="2017-09-01T16:04:00Z" w:name="move492045214"/>
      <w:moveFrom w:id="966" w:author="hv" w:date="2017-09-01T16:04:00Z">
        <w:r w:rsidDel="00DE5975">
          <w:rPr>
            <w:rFonts w:ascii="Times New Roman" w:eastAsia="TimesNRMTPro" w:hAnsi="Times New Roman"/>
            <w:lang w:val="en-US"/>
          </w:rPr>
          <w:t>El Diwany, Tarek, 1997, ‘</w:t>
        </w:r>
        <w:r w:rsidRPr="00F1014F" w:rsidDel="00DE5975">
          <w:rPr>
            <w:rFonts w:ascii="Times New Roman" w:eastAsia="TimesNRMTPro" w:hAnsi="Times New Roman"/>
            <w:lang w:val="en-US"/>
          </w:rPr>
          <w:t>Fractional reserve banking</w:t>
        </w:r>
        <w:r w:rsidDel="00DE5975">
          <w:rPr>
            <w:rFonts w:ascii="Times New Roman" w:eastAsia="TimesNRMTPro" w:hAnsi="Times New Roman"/>
            <w:lang w:val="en-US"/>
          </w:rPr>
          <w:t>’</w:t>
        </w:r>
        <w:r w:rsidRPr="00F1014F" w:rsidDel="00DE5975">
          <w:rPr>
            <w:rFonts w:ascii="Times New Roman" w:eastAsia="TimesNRMTPro" w:hAnsi="Times New Roman"/>
            <w:lang w:val="en-US"/>
          </w:rPr>
          <w:t xml:space="preserve">, </w:t>
        </w:r>
        <w:r w:rsidRPr="00F1014F" w:rsidDel="00DE5975">
          <w:rPr>
            <w:rFonts w:ascii="Times New Roman" w:eastAsia="TimesNRMTPro" w:hAnsi="Times New Roman"/>
            <w:i/>
            <w:lang w:val="en-US"/>
          </w:rPr>
          <w:t>The New Straits Times</w:t>
        </w:r>
        <w:r w:rsidDel="00DE5975">
          <w:rPr>
            <w:rFonts w:ascii="Times New Roman" w:eastAsia="TimesNRMTPro" w:hAnsi="Times New Roman"/>
            <w:lang w:val="en-US"/>
          </w:rPr>
          <w:t xml:space="preserve">, </w:t>
        </w:r>
        <w:r w:rsidRPr="00F1014F" w:rsidDel="00DE5975">
          <w:rPr>
            <w:rFonts w:ascii="Times New Roman" w:eastAsia="TimesNRMTPro" w:hAnsi="Times New Roman"/>
            <w:lang w:val="en-US"/>
          </w:rPr>
          <w:t xml:space="preserve">August, </w:t>
        </w:r>
        <w:r w:rsidDel="00DE5975">
          <w:rPr>
            <w:rFonts w:ascii="Times New Roman" w:eastAsia="TimesNRMTPro" w:hAnsi="Times New Roman"/>
            <w:lang w:val="en-US"/>
          </w:rPr>
          <w:t xml:space="preserve">available on </w:t>
        </w:r>
        <w:r w:rsidRPr="00F1014F" w:rsidDel="00DE5975">
          <w:rPr>
            <w:rFonts w:ascii="Times New Roman" w:eastAsia="TimesNRMTPro" w:hAnsi="Times New Roman"/>
            <w:lang w:val="en-US"/>
          </w:rPr>
          <w:t>www.islamic-finance.com</w:t>
        </w:r>
        <w:r w:rsidDel="00DE5975">
          <w:rPr>
            <w:rFonts w:ascii="Times New Roman" w:eastAsia="TimesNRMTPro" w:hAnsi="Times New Roman"/>
            <w:lang w:val="en-US"/>
          </w:rPr>
          <w:t>, accessed 1 September 2008</w:t>
        </w:r>
        <w:r w:rsidRPr="00F1014F" w:rsidDel="00DE5975">
          <w:rPr>
            <w:rFonts w:ascii="Times New Roman" w:eastAsia="TimesNRMTPro" w:hAnsi="Times New Roman"/>
            <w:lang w:val="en-US"/>
          </w:rPr>
          <w:t>.</w:t>
        </w:r>
      </w:moveFrom>
    </w:p>
    <w:moveFromRangeEnd w:id="965"/>
    <w:p w14:paraId="66444563" w14:textId="77777777" w:rsidR="006036ED" w:rsidDel="000A5F2D" w:rsidRDefault="006036ED" w:rsidP="006036ED">
      <w:pPr>
        <w:spacing w:line="288" w:lineRule="auto"/>
        <w:rPr>
          <w:del w:id="967" w:author="hv" w:date="2017-08-28T15:03:00Z"/>
          <w:rFonts w:ascii="Times New Roman" w:eastAsia="TimesNRMTPro" w:hAnsi="Times New Roman"/>
          <w:lang w:val="en-US"/>
        </w:rPr>
      </w:pPr>
    </w:p>
    <w:p w14:paraId="6426DF99" w14:textId="77777777" w:rsidR="00A920FE" w:rsidRPr="00A74B73" w:rsidDel="000A5F2D" w:rsidRDefault="00A920FE" w:rsidP="00A920FE">
      <w:pPr>
        <w:spacing w:line="288" w:lineRule="auto"/>
        <w:rPr>
          <w:del w:id="968" w:author="hv" w:date="2017-08-28T15:03:00Z"/>
          <w:rFonts w:ascii="Times New Roman" w:eastAsia="TimesNRMTPro" w:hAnsi="Times New Roman"/>
          <w:lang w:val="en-GB"/>
        </w:rPr>
      </w:pPr>
      <w:del w:id="969" w:author="hv" w:date="2017-08-28T15:03:00Z">
        <w:r w:rsidRPr="00A74B73" w:rsidDel="000A5F2D">
          <w:rPr>
            <w:rFonts w:ascii="Times New Roman" w:eastAsia="TimesNRMTPro" w:hAnsi="Times New Roman"/>
            <w:lang w:val="en-GB"/>
          </w:rPr>
          <w:delText xml:space="preserve">El Diwany, Tarek, 2003, </w:delText>
        </w:r>
        <w:r w:rsidDel="000A5F2D">
          <w:rPr>
            <w:rFonts w:ascii="Times New Roman" w:eastAsia="TimesNRMTPro" w:hAnsi="Times New Roman"/>
            <w:lang w:val="en-GB"/>
          </w:rPr>
          <w:delText>‘</w:delText>
        </w:r>
        <w:r w:rsidRPr="00A74B73" w:rsidDel="000A5F2D">
          <w:rPr>
            <w:rFonts w:ascii="Times New Roman" w:eastAsia="TimesNRMTPro" w:hAnsi="Times New Roman"/>
            <w:lang w:val="en-GB"/>
          </w:rPr>
          <w:delText xml:space="preserve">Travelling the wrong road patiently’, </w:delText>
        </w:r>
        <w:r w:rsidRPr="00A74B73" w:rsidDel="000A5F2D">
          <w:rPr>
            <w:rFonts w:ascii="Times New Roman" w:eastAsia="TimesNRMTPro" w:hAnsi="Times New Roman"/>
            <w:i/>
            <w:lang w:val="en-GB"/>
          </w:rPr>
          <w:delText>Banker Middle East</w:delText>
        </w:r>
        <w:r w:rsidRPr="00A74B73" w:rsidDel="000A5F2D">
          <w:rPr>
            <w:rFonts w:ascii="Times New Roman" w:eastAsia="TimesNRMTPro" w:hAnsi="Times New Roman"/>
            <w:lang w:val="en-GB"/>
          </w:rPr>
          <w:delText>, November, text available on www.islamic-finance.com.</w:delText>
        </w:r>
      </w:del>
    </w:p>
    <w:p w14:paraId="425CDB5B" w14:textId="77777777" w:rsidR="00973B8E" w:rsidDel="007401FA" w:rsidRDefault="00973B8E" w:rsidP="00973B8E">
      <w:pPr>
        <w:spacing w:line="288" w:lineRule="auto"/>
        <w:rPr>
          <w:del w:id="970" w:author="hv" w:date="2017-09-02T00:04:00Z"/>
          <w:rFonts w:ascii="Times New Roman" w:eastAsia="TimesNRMTPro" w:hAnsi="Times New Roman"/>
          <w:lang w:val="en-US"/>
        </w:rPr>
      </w:pPr>
    </w:p>
    <w:p w14:paraId="7F5805AD" w14:textId="66586E02" w:rsidR="00973B8E" w:rsidDel="007B1D72" w:rsidRDefault="00973B8E" w:rsidP="00973B8E">
      <w:pPr>
        <w:spacing w:line="288" w:lineRule="auto"/>
        <w:rPr>
          <w:moveFrom w:id="971" w:author="hv" w:date="2017-09-01T22:46:00Z"/>
          <w:rFonts w:ascii="Times New Roman" w:eastAsia="TimesNRMTPro" w:hAnsi="Times New Roman"/>
          <w:lang w:val="en-US"/>
        </w:rPr>
      </w:pPr>
      <w:moveFromRangeStart w:id="972" w:author="hv" w:date="2017-09-01T22:46:00Z" w:name="move492069302"/>
      <w:moveFrom w:id="973" w:author="hv" w:date="2017-09-01T22:46:00Z">
        <w:r w:rsidDel="007B1D72">
          <w:rPr>
            <w:rFonts w:ascii="Times New Roman" w:eastAsia="TimesNRMTPro" w:hAnsi="Times New Roman"/>
            <w:lang w:val="en-US"/>
          </w:rPr>
          <w:t>Flandreau, Marc, 1996, ‘</w:t>
        </w:r>
        <w:r w:rsidRPr="001A0ED1" w:rsidDel="007B1D72">
          <w:rPr>
            <w:rFonts w:ascii="Times New Roman" w:eastAsia="TimesNRMTPro" w:hAnsi="Times New Roman"/>
            <w:lang w:val="en-GB"/>
          </w:rPr>
          <w:t>The French Crime of 1873: An Essay on the Emergence of the International Gold Standard, 1870-1880</w:t>
        </w:r>
        <w:r w:rsidDel="007B1D72">
          <w:rPr>
            <w:rFonts w:ascii="Times New Roman" w:eastAsia="TimesNRMTPro" w:hAnsi="Times New Roman"/>
            <w:lang w:val="en-GB"/>
          </w:rPr>
          <w:t xml:space="preserve">’, </w:t>
        </w:r>
        <w:r w:rsidRPr="001A0ED1" w:rsidDel="007B1D72">
          <w:rPr>
            <w:rFonts w:ascii="Times New Roman" w:eastAsia="TimesNRMTPro" w:hAnsi="Times New Roman"/>
            <w:i/>
            <w:lang w:val="en-GB"/>
          </w:rPr>
          <w:t>The Journal of Economic History</w:t>
        </w:r>
        <w:r w:rsidRPr="001A0ED1" w:rsidDel="007B1D72">
          <w:rPr>
            <w:rFonts w:ascii="Times New Roman" w:eastAsia="TimesNRMTPro" w:hAnsi="Times New Roman"/>
            <w:lang w:val="en-GB"/>
          </w:rPr>
          <w:t xml:space="preserve"> 56</w:t>
        </w:r>
        <w:r w:rsidDel="007B1D72">
          <w:rPr>
            <w:rFonts w:ascii="Times New Roman" w:eastAsia="TimesNRMTPro" w:hAnsi="Times New Roman"/>
            <w:lang w:val="en-GB"/>
          </w:rPr>
          <w:t>:</w:t>
        </w:r>
        <w:r w:rsidRPr="001A0ED1" w:rsidDel="007B1D72">
          <w:rPr>
            <w:rFonts w:ascii="Times New Roman" w:eastAsia="TimesNRMTPro" w:hAnsi="Times New Roman"/>
            <w:lang w:val="en-GB"/>
          </w:rPr>
          <w:t>4</w:t>
        </w:r>
        <w:r w:rsidDel="007B1D72">
          <w:rPr>
            <w:rFonts w:ascii="Times New Roman" w:eastAsia="TimesNRMTPro" w:hAnsi="Times New Roman"/>
            <w:lang w:val="en-GB"/>
          </w:rPr>
          <w:t xml:space="preserve">, </w:t>
        </w:r>
        <w:r w:rsidRPr="001A0ED1" w:rsidDel="007B1D72">
          <w:rPr>
            <w:rFonts w:ascii="Times New Roman" w:eastAsia="TimesNRMTPro" w:hAnsi="Times New Roman"/>
            <w:lang w:val="en-GB"/>
          </w:rPr>
          <w:t>862-897</w:t>
        </w:r>
        <w:r w:rsidDel="007B1D72">
          <w:rPr>
            <w:rFonts w:ascii="Times New Roman" w:eastAsia="TimesNRMTPro" w:hAnsi="Times New Roman"/>
            <w:lang w:val="en-GB"/>
          </w:rPr>
          <w:t>.</w:t>
        </w:r>
      </w:moveFrom>
    </w:p>
    <w:moveFromRangeEnd w:id="972"/>
    <w:p w14:paraId="6EDEB2F5" w14:textId="77777777" w:rsidR="00973B8E" w:rsidRDefault="00973B8E" w:rsidP="00973B8E">
      <w:pPr>
        <w:spacing w:line="288" w:lineRule="auto"/>
        <w:rPr>
          <w:rFonts w:ascii="Times New Roman" w:eastAsia="TimesNRMTPro" w:hAnsi="Times New Roman"/>
          <w:lang w:val="en-US"/>
        </w:rPr>
      </w:pPr>
    </w:p>
    <w:p w14:paraId="70845D9B" w14:textId="5E7B10FE" w:rsidR="00A920FE" w:rsidDel="0042533C" w:rsidRDefault="00A920FE" w:rsidP="00A920FE">
      <w:pPr>
        <w:spacing w:line="288" w:lineRule="auto"/>
        <w:rPr>
          <w:moveFrom w:id="974" w:author="hv" w:date="2017-09-01T23:48:00Z"/>
          <w:rFonts w:ascii="Times New Roman" w:eastAsia="TimesNRMTPro" w:hAnsi="Times New Roman"/>
          <w:lang w:val="en-US"/>
        </w:rPr>
      </w:pPr>
      <w:moveFromRangeStart w:id="975" w:author="hv" w:date="2017-09-01T23:48:00Z" w:name="move492073032"/>
      <w:moveFrom w:id="976" w:author="hv" w:date="2017-09-01T23:48:00Z">
        <w:r w:rsidRPr="00227F97" w:rsidDel="0042533C">
          <w:rPr>
            <w:rFonts w:ascii="Times New Roman" w:hAnsi="Times New Roman"/>
            <w:bCs/>
            <w:noProof w:val="0"/>
            <w:spacing w:val="-2"/>
            <w:lang w:val="en-GB"/>
          </w:rPr>
          <w:t>Gold Dinar and Silver Dirham</w:t>
        </w:r>
        <w:r w:rsidRPr="00227F97" w:rsidDel="0042533C">
          <w:rPr>
            <w:rFonts w:ascii="Times New Roman" w:hAnsi="Times New Roman"/>
            <w:bCs/>
            <w:spacing w:val="-2"/>
            <w:lang w:val="en-GB"/>
          </w:rPr>
          <w:t>,</w:t>
        </w:r>
        <w:r w:rsidRPr="00227F97" w:rsidDel="0042533C">
          <w:rPr>
            <w:rFonts w:ascii="Calibri" w:eastAsia="TimesNRMTPro" w:hAnsi="Calibri" w:cs="Calibri"/>
            <w:lang w:val="en-GB"/>
          </w:rPr>
          <w:t xml:space="preserve"> </w:t>
        </w:r>
        <w:r w:rsidDel="0042533C">
          <w:rPr>
            <w:rFonts w:ascii="Times New Roman" w:hAnsi="Times New Roman"/>
            <w:bCs/>
            <w:spacing w:val="-2"/>
            <w:lang w:val="en-GB"/>
          </w:rPr>
          <w:t xml:space="preserve">n.d., </w:t>
        </w:r>
        <w:r w:rsidRPr="00227F97" w:rsidDel="0042533C">
          <w:rPr>
            <w:rFonts w:ascii="Times New Roman" w:hAnsi="Times New Roman"/>
            <w:bCs/>
            <w:spacing w:val="-2"/>
            <w:lang w:val="en-GB"/>
          </w:rPr>
          <w:t>www.islamicmint.com/dinar-dirham.html</w:t>
        </w:r>
        <w:r w:rsidDel="0042533C">
          <w:rPr>
            <w:rFonts w:ascii="Times New Roman" w:hAnsi="Times New Roman"/>
            <w:bCs/>
            <w:spacing w:val="-2"/>
            <w:lang w:val="en-GB"/>
          </w:rPr>
          <w:t>, accessed</w:t>
        </w:r>
        <w:r w:rsidRPr="00227F97" w:rsidDel="0042533C">
          <w:rPr>
            <w:rFonts w:ascii="Times New Roman" w:hAnsi="Times New Roman"/>
            <w:bCs/>
            <w:spacing w:val="-2"/>
            <w:lang w:val="en-GB"/>
          </w:rPr>
          <w:t xml:space="preserve"> 27.</w:t>
        </w:r>
        <w:r w:rsidDel="0042533C">
          <w:rPr>
            <w:rFonts w:ascii="Times New Roman" w:hAnsi="Times New Roman"/>
            <w:bCs/>
            <w:spacing w:val="-2"/>
            <w:lang w:val="en-GB"/>
          </w:rPr>
          <w:t>01.2016</w:t>
        </w:r>
      </w:moveFrom>
    </w:p>
    <w:moveFromRangeEnd w:id="975"/>
    <w:p w14:paraId="21080636" w14:textId="77777777" w:rsidR="00A920FE" w:rsidRDefault="00A920FE" w:rsidP="00A920FE">
      <w:pPr>
        <w:spacing w:line="288" w:lineRule="auto"/>
        <w:rPr>
          <w:rFonts w:ascii="Times New Roman" w:eastAsia="TimesNRMTPro" w:hAnsi="Times New Roman"/>
          <w:lang w:val="en-US"/>
        </w:rPr>
      </w:pPr>
    </w:p>
    <w:p w14:paraId="4BE305AE" w14:textId="10634B3C" w:rsidR="00A920FE" w:rsidDel="00CF6F43" w:rsidRDefault="00A920FE" w:rsidP="00A920FE">
      <w:pPr>
        <w:spacing w:line="288" w:lineRule="auto"/>
        <w:rPr>
          <w:moveFrom w:id="977" w:author="hv" w:date="2017-09-01T15:13:00Z"/>
          <w:rFonts w:ascii="Times New Roman" w:eastAsia="TimesNRMTPro" w:hAnsi="Times New Roman"/>
          <w:lang w:val="en-US"/>
        </w:rPr>
      </w:pPr>
      <w:moveFromRangeStart w:id="978" w:author="hv" w:date="2017-09-01T15:13:00Z" w:name="move492042161"/>
      <w:moveFrom w:id="979" w:author="hv" w:date="2017-09-01T15:13:00Z">
        <w:r w:rsidRPr="006036ED" w:rsidDel="00CF6F43">
          <w:rPr>
            <w:rFonts w:ascii="Times New Roman" w:eastAsia="TimesNRMTPro" w:hAnsi="Times New Roman"/>
            <w:i/>
            <w:lang w:val="en-US"/>
          </w:rPr>
          <w:t>Gold Standard; The Future for a Stable Global Currency</w:t>
        </w:r>
        <w:r w:rsidDel="00CF6F43">
          <w:rPr>
            <w:rFonts w:ascii="Times New Roman" w:eastAsia="TimesNRMTPro" w:hAnsi="Times New Roman"/>
            <w:lang w:val="en-US"/>
          </w:rPr>
          <w:t xml:space="preserve">, 2011, Hizb ut-Tahrir Britain, available on </w:t>
        </w:r>
        <w:r w:rsidRPr="0012232F" w:rsidDel="00CF6F43">
          <w:rPr>
            <w:rFonts w:ascii="Times New Roman" w:eastAsia="TimesNRMTPro" w:hAnsi="Times New Roman"/>
            <w:lang w:val="en-US"/>
          </w:rPr>
          <w:t>www.hizb.org.uk/solutions/gold-standard-the-future-for-a-stable-global-currency</w:t>
        </w:r>
        <w:r w:rsidDel="00CF6F43">
          <w:rPr>
            <w:rFonts w:ascii="Times New Roman" w:eastAsia="TimesNRMTPro" w:hAnsi="Times New Roman"/>
            <w:lang w:val="en-US"/>
          </w:rPr>
          <w:t>.</w:t>
        </w:r>
      </w:moveFrom>
    </w:p>
    <w:moveFromRangeEnd w:id="978"/>
    <w:p w14:paraId="5F5DC9AA" w14:textId="0A210A6F" w:rsidR="00D567D8" w:rsidDel="00EF429D" w:rsidRDefault="00D567D8" w:rsidP="00D567D8">
      <w:pPr>
        <w:spacing w:line="288" w:lineRule="auto"/>
        <w:rPr>
          <w:del w:id="980" w:author="hv" w:date="2017-09-01T21:54:00Z"/>
          <w:rFonts w:ascii="Times New Roman" w:eastAsia="TimesNRMTPro" w:hAnsi="Times New Roman"/>
          <w:lang w:val="en-US"/>
        </w:rPr>
      </w:pPr>
    </w:p>
    <w:p w14:paraId="2C0E565A" w14:textId="18FB91D3" w:rsidR="00D567D8" w:rsidDel="00EF429D" w:rsidRDefault="00D567D8" w:rsidP="00D567D8">
      <w:pPr>
        <w:spacing w:line="288" w:lineRule="auto"/>
        <w:rPr>
          <w:del w:id="981" w:author="hv" w:date="2017-09-01T21:54:00Z"/>
          <w:rFonts w:ascii="Times New Roman" w:eastAsia="TimesNRMTPro" w:hAnsi="Times New Roman"/>
          <w:lang w:val="en-US"/>
        </w:rPr>
      </w:pPr>
      <w:del w:id="982" w:author="hv" w:date="2017-09-01T21:54:00Z">
        <w:r w:rsidRPr="00EB2674" w:rsidDel="00EF429D">
          <w:rPr>
            <w:rFonts w:ascii="Times New Roman" w:eastAsia="TimesNRMTPro" w:hAnsi="Times New Roman"/>
            <w:lang w:val="en-US"/>
          </w:rPr>
          <w:delText>Hayek,</w:delText>
        </w:r>
        <w:r w:rsidDel="00EF429D">
          <w:rPr>
            <w:rFonts w:ascii="Times New Roman" w:eastAsia="TimesNRMTPro" w:hAnsi="Times New Roman"/>
            <w:lang w:val="en-US"/>
          </w:rPr>
          <w:delText xml:space="preserve"> Friedrich August, 1976,</w:delText>
        </w:r>
        <w:r w:rsidRPr="00EB2674" w:rsidDel="00EF429D">
          <w:rPr>
            <w:rFonts w:ascii="Times New Roman" w:eastAsia="TimesNRMTPro" w:hAnsi="Times New Roman"/>
            <w:lang w:val="en-US"/>
          </w:rPr>
          <w:delText xml:space="preserve"> </w:delText>
        </w:r>
        <w:r w:rsidRPr="00EB2674" w:rsidDel="00EF429D">
          <w:rPr>
            <w:rFonts w:ascii="Times New Roman" w:eastAsia="TimesNRMTPro" w:hAnsi="Times New Roman"/>
            <w:i/>
            <w:lang w:val="en-US"/>
          </w:rPr>
          <w:delText>The Road to Serfdom</w:delText>
        </w:r>
        <w:r w:rsidRPr="00EB2674" w:rsidDel="00EF429D">
          <w:rPr>
            <w:rFonts w:ascii="Times New Roman" w:eastAsia="TimesNRMTPro" w:hAnsi="Times New Roman"/>
            <w:lang w:val="en-US"/>
          </w:rPr>
          <w:delText xml:space="preserve">, </w:delText>
        </w:r>
        <w:r w:rsidDel="00EF429D">
          <w:rPr>
            <w:rFonts w:ascii="Times New Roman" w:eastAsia="TimesNRMTPro" w:hAnsi="Times New Roman"/>
            <w:lang w:val="en-US"/>
          </w:rPr>
          <w:delText xml:space="preserve">London: </w:delText>
        </w:r>
        <w:r w:rsidRPr="00EB2674" w:rsidDel="00EF429D">
          <w:rPr>
            <w:rFonts w:ascii="Times New Roman" w:eastAsia="TimesNRMTPro" w:hAnsi="Times New Roman"/>
            <w:lang w:val="en-US"/>
          </w:rPr>
          <w:delText>Routledge &amp; Kegan Paul</w:delText>
        </w:r>
        <w:r w:rsidDel="00EF429D">
          <w:rPr>
            <w:rFonts w:ascii="Times New Roman" w:eastAsia="TimesNRMTPro" w:hAnsi="Times New Roman"/>
            <w:lang w:val="en-US"/>
          </w:rPr>
          <w:delText>.</w:delText>
        </w:r>
        <w:r w:rsidRPr="00EB2674" w:rsidDel="00EF429D">
          <w:rPr>
            <w:rFonts w:ascii="Times New Roman" w:eastAsia="TimesNRMTPro" w:hAnsi="Times New Roman"/>
            <w:lang w:val="en-US"/>
          </w:rPr>
          <w:delText xml:space="preserve"> </w:delText>
        </w:r>
        <w:r w:rsidDel="00EF429D">
          <w:rPr>
            <w:rFonts w:ascii="Times New Roman" w:eastAsia="TimesNRMTPro" w:hAnsi="Times New Roman"/>
            <w:lang w:val="en-US"/>
          </w:rPr>
          <w:delText>First published</w:delText>
        </w:r>
        <w:r w:rsidRPr="00EB2674" w:rsidDel="00EF429D">
          <w:rPr>
            <w:rFonts w:ascii="Times New Roman" w:eastAsia="TimesNRMTPro" w:hAnsi="Times New Roman"/>
            <w:lang w:val="en-US"/>
          </w:rPr>
          <w:delText xml:space="preserve"> 1944.</w:delText>
        </w:r>
      </w:del>
    </w:p>
    <w:p w14:paraId="3D137B22" w14:textId="19D84DF5" w:rsidR="00EA680D" w:rsidRPr="00962B0F" w:rsidDel="00F00D0A" w:rsidRDefault="00EA680D" w:rsidP="00EA680D">
      <w:pPr>
        <w:spacing w:line="288" w:lineRule="auto"/>
        <w:rPr>
          <w:del w:id="983" w:author="hv" w:date="2017-09-01T17:20:00Z"/>
          <w:rFonts w:ascii="Times New Roman" w:eastAsia="TimesNRMTPro" w:hAnsi="Times New Roman"/>
          <w:lang w:val="en-US"/>
        </w:rPr>
      </w:pPr>
    </w:p>
    <w:p w14:paraId="2F67A949" w14:textId="11AB26DE" w:rsidR="00EA680D" w:rsidDel="00F00D0A" w:rsidRDefault="00EA680D" w:rsidP="00EA680D">
      <w:pPr>
        <w:spacing w:line="288" w:lineRule="auto"/>
        <w:rPr>
          <w:del w:id="984" w:author="hv" w:date="2017-09-01T17:20:00Z"/>
          <w:rFonts w:ascii="Times New Roman" w:eastAsia="TimesNRMTPro" w:hAnsi="Times New Roman"/>
          <w:lang w:val="en-US"/>
        </w:rPr>
      </w:pPr>
      <w:commentRangeStart w:id="985"/>
      <w:del w:id="986" w:author="hv" w:date="2017-09-01T17:20:00Z">
        <w:r w:rsidDel="00F00D0A">
          <w:rPr>
            <w:rFonts w:ascii="Times New Roman" w:eastAsia="TimesNRMTPro" w:hAnsi="Times New Roman"/>
            <w:lang w:val="en-US"/>
          </w:rPr>
          <w:delText xml:space="preserve">Hosein, Imrān </w:delText>
        </w:r>
      </w:del>
      <w:ins w:id="987" w:author="Hendrich" w:date="2017-08-24T13:30:00Z">
        <w:del w:id="988" w:author="hv" w:date="2017-09-01T17:20:00Z">
          <w:r w:rsidR="007E1734" w:rsidDel="00F00D0A">
            <w:rPr>
              <w:rFonts w:ascii="Times New Roman" w:eastAsia="TimesNRMTPro" w:hAnsi="Times New Roman"/>
              <w:lang w:val="en-US"/>
            </w:rPr>
            <w:delText xml:space="preserve">Imran </w:delText>
          </w:r>
        </w:del>
      </w:ins>
      <w:del w:id="989" w:author="hv" w:date="2017-09-01T17:20:00Z">
        <w:r w:rsidDel="00F00D0A">
          <w:rPr>
            <w:rFonts w:ascii="Times New Roman" w:eastAsia="TimesNRMTPro" w:hAnsi="Times New Roman"/>
            <w:lang w:val="en-US"/>
          </w:rPr>
          <w:delText xml:space="preserve">N., 2007, </w:delText>
        </w:r>
        <w:r w:rsidRPr="00D5138E" w:rsidDel="00F00D0A">
          <w:rPr>
            <w:rFonts w:ascii="Times New Roman" w:eastAsia="TimesNRMTPro" w:hAnsi="Times New Roman"/>
            <w:i/>
            <w:lang w:val="en-US"/>
          </w:rPr>
          <w:delText xml:space="preserve">The gold </w:delText>
        </w:r>
      </w:del>
      <w:ins w:id="990" w:author="Hendrich" w:date="2017-08-24T13:30:00Z">
        <w:del w:id="991" w:author="hv" w:date="2017-09-01T17:20:00Z">
          <w:r w:rsidR="007E1734" w:rsidDel="00F00D0A">
            <w:rPr>
              <w:rFonts w:ascii="Times New Roman" w:eastAsia="TimesNRMTPro" w:hAnsi="Times New Roman"/>
              <w:i/>
              <w:lang w:val="en-US"/>
            </w:rPr>
            <w:delText>G</w:delText>
          </w:r>
          <w:r w:rsidR="007E1734" w:rsidRPr="00D5138E" w:rsidDel="00F00D0A">
            <w:rPr>
              <w:rFonts w:ascii="Times New Roman" w:eastAsia="TimesNRMTPro" w:hAnsi="Times New Roman"/>
              <w:i/>
              <w:lang w:val="en-US"/>
            </w:rPr>
            <w:delText xml:space="preserve">old </w:delText>
          </w:r>
        </w:del>
      </w:ins>
      <w:del w:id="992" w:author="hv" w:date="2017-09-01T17:20:00Z">
        <w:r w:rsidRPr="00D5138E" w:rsidDel="00F00D0A">
          <w:rPr>
            <w:rFonts w:ascii="Times New Roman" w:eastAsia="TimesNRMTPro" w:hAnsi="Times New Roman"/>
            <w:i/>
            <w:lang w:val="en-US"/>
          </w:rPr>
          <w:delText xml:space="preserve">dinār </w:delText>
        </w:r>
      </w:del>
      <w:ins w:id="993" w:author="Hendrich" w:date="2017-08-24T13:30:00Z">
        <w:del w:id="994" w:author="hv" w:date="2017-09-01T17:20:00Z">
          <w:r w:rsidR="007E1734" w:rsidDel="00F00D0A">
            <w:rPr>
              <w:rFonts w:ascii="Times New Roman" w:eastAsia="TimesNRMTPro" w:hAnsi="Times New Roman"/>
              <w:i/>
              <w:lang w:val="en-US"/>
            </w:rPr>
            <w:delText>D</w:delText>
          </w:r>
          <w:r w:rsidR="007E1734" w:rsidRPr="00D5138E" w:rsidDel="00F00D0A">
            <w:rPr>
              <w:rFonts w:ascii="Times New Roman" w:eastAsia="TimesNRMTPro" w:hAnsi="Times New Roman"/>
              <w:i/>
              <w:lang w:val="en-US"/>
            </w:rPr>
            <w:delText>in</w:delText>
          </w:r>
          <w:r w:rsidR="007E1734" w:rsidDel="00F00D0A">
            <w:rPr>
              <w:rFonts w:ascii="Times New Roman" w:eastAsia="TimesNRMTPro" w:hAnsi="Times New Roman"/>
              <w:i/>
              <w:lang w:val="en-US"/>
            </w:rPr>
            <w:delText>a</w:delText>
          </w:r>
          <w:r w:rsidR="007E1734" w:rsidRPr="00D5138E" w:rsidDel="00F00D0A">
            <w:rPr>
              <w:rFonts w:ascii="Times New Roman" w:eastAsia="TimesNRMTPro" w:hAnsi="Times New Roman"/>
              <w:i/>
              <w:lang w:val="en-US"/>
            </w:rPr>
            <w:delText xml:space="preserve">r </w:delText>
          </w:r>
        </w:del>
      </w:ins>
      <w:del w:id="995" w:author="hv" w:date="2017-09-01T17:20:00Z">
        <w:r w:rsidRPr="00D5138E" w:rsidDel="00F00D0A">
          <w:rPr>
            <w:rFonts w:ascii="Times New Roman" w:eastAsia="TimesNRMTPro" w:hAnsi="Times New Roman"/>
            <w:i/>
            <w:lang w:val="en-US"/>
          </w:rPr>
          <w:delText xml:space="preserve">and silver </w:delText>
        </w:r>
      </w:del>
      <w:ins w:id="996" w:author="Hendrich" w:date="2017-08-24T13:30:00Z">
        <w:del w:id="997" w:author="hv" w:date="2017-09-01T17:20:00Z">
          <w:r w:rsidR="007E1734" w:rsidDel="00F00D0A">
            <w:rPr>
              <w:rFonts w:ascii="Times New Roman" w:eastAsia="TimesNRMTPro" w:hAnsi="Times New Roman"/>
              <w:i/>
              <w:lang w:val="en-US"/>
            </w:rPr>
            <w:delText>S</w:delText>
          </w:r>
          <w:r w:rsidR="007E1734" w:rsidRPr="00D5138E" w:rsidDel="00F00D0A">
            <w:rPr>
              <w:rFonts w:ascii="Times New Roman" w:eastAsia="TimesNRMTPro" w:hAnsi="Times New Roman"/>
              <w:i/>
              <w:lang w:val="en-US"/>
            </w:rPr>
            <w:delText xml:space="preserve">ilver </w:delText>
          </w:r>
        </w:del>
      </w:ins>
      <w:del w:id="998" w:author="hv" w:date="2017-09-01T17:20:00Z">
        <w:r w:rsidRPr="00D5138E" w:rsidDel="00F00D0A">
          <w:rPr>
            <w:rFonts w:ascii="Times New Roman" w:eastAsia="TimesNRMTPro" w:hAnsi="Times New Roman"/>
            <w:i/>
            <w:lang w:val="en-US"/>
          </w:rPr>
          <w:delText>dirham</w:delText>
        </w:r>
      </w:del>
      <w:ins w:id="999" w:author="Hendrich" w:date="2017-08-24T13:30:00Z">
        <w:del w:id="1000" w:author="hv" w:date="2017-09-01T17:20:00Z">
          <w:r w:rsidR="007E1734" w:rsidDel="00F00D0A">
            <w:rPr>
              <w:rFonts w:ascii="Times New Roman" w:eastAsia="TimesNRMTPro" w:hAnsi="Times New Roman"/>
              <w:i/>
              <w:lang w:val="en-US"/>
            </w:rPr>
            <w:delText>D</w:delText>
          </w:r>
          <w:r w:rsidR="007E1734" w:rsidRPr="00D5138E" w:rsidDel="00F00D0A">
            <w:rPr>
              <w:rFonts w:ascii="Times New Roman" w:eastAsia="TimesNRMTPro" w:hAnsi="Times New Roman"/>
              <w:i/>
              <w:lang w:val="en-US"/>
            </w:rPr>
            <w:delText>irham</w:delText>
          </w:r>
        </w:del>
      </w:ins>
      <w:del w:id="1001" w:author="hv" w:date="2017-09-01T17:20:00Z">
        <w:r w:rsidRPr="00D5138E" w:rsidDel="00F00D0A">
          <w:rPr>
            <w:rFonts w:ascii="Times New Roman" w:eastAsia="TimesNRMTPro" w:hAnsi="Times New Roman"/>
            <w:i/>
            <w:lang w:val="en-US"/>
          </w:rPr>
          <w:delText>: Islam and the future of money</w:delText>
        </w:r>
        <w:r w:rsidDel="00F00D0A">
          <w:rPr>
            <w:rFonts w:ascii="Times New Roman" w:eastAsia="TimesNRMTPro" w:hAnsi="Times New Roman"/>
            <w:lang w:val="en-US"/>
          </w:rPr>
          <w:delText>, C</w:delText>
        </w:r>
        <w:r w:rsidRPr="00D5138E" w:rsidDel="00F00D0A">
          <w:rPr>
            <w:rFonts w:ascii="Times New Roman" w:eastAsia="TimesNRMTPro" w:hAnsi="Times New Roman"/>
            <w:lang w:val="en-US"/>
          </w:rPr>
          <w:delText>ity of</w:delText>
        </w:r>
        <w:r w:rsidDel="00F00D0A">
          <w:rPr>
            <w:rFonts w:ascii="Times New Roman" w:eastAsia="TimesNRMTPro" w:hAnsi="Times New Roman"/>
            <w:lang w:val="en-US"/>
          </w:rPr>
          <w:delText xml:space="preserve"> S</w:delText>
        </w:r>
        <w:r w:rsidRPr="00D5138E" w:rsidDel="00F00D0A">
          <w:rPr>
            <w:rFonts w:ascii="Times New Roman" w:eastAsia="TimesNRMTPro" w:hAnsi="Times New Roman"/>
            <w:lang w:val="en-US"/>
          </w:rPr>
          <w:delText xml:space="preserve">an </w:delText>
        </w:r>
        <w:r w:rsidDel="00F00D0A">
          <w:rPr>
            <w:rFonts w:ascii="Times New Roman" w:eastAsia="TimesNRMTPro" w:hAnsi="Times New Roman"/>
            <w:lang w:val="en-US"/>
          </w:rPr>
          <w:delText>F</w:delText>
        </w:r>
        <w:r w:rsidRPr="00D5138E" w:rsidDel="00F00D0A">
          <w:rPr>
            <w:rFonts w:ascii="Times New Roman" w:eastAsia="TimesNRMTPro" w:hAnsi="Times New Roman"/>
            <w:lang w:val="en-US"/>
          </w:rPr>
          <w:delText>ernando</w:delText>
        </w:r>
        <w:r w:rsidDel="00F00D0A">
          <w:rPr>
            <w:rFonts w:ascii="Times New Roman" w:eastAsia="TimesNRMTPro" w:hAnsi="Times New Roman"/>
            <w:lang w:val="en-US"/>
          </w:rPr>
          <w:delText>, T</w:delText>
        </w:r>
        <w:r w:rsidRPr="00D5138E" w:rsidDel="00F00D0A">
          <w:rPr>
            <w:rFonts w:ascii="Times New Roman" w:eastAsia="TimesNRMTPro" w:hAnsi="Times New Roman"/>
            <w:lang w:val="en-US"/>
          </w:rPr>
          <w:delText xml:space="preserve">rinidad and </w:delText>
        </w:r>
        <w:r w:rsidDel="00F00D0A">
          <w:rPr>
            <w:rFonts w:ascii="Times New Roman" w:eastAsia="TimesNRMTPro" w:hAnsi="Times New Roman"/>
            <w:lang w:val="en-US"/>
          </w:rPr>
          <w:delText>T</w:delText>
        </w:r>
        <w:r w:rsidRPr="00D5138E" w:rsidDel="00F00D0A">
          <w:rPr>
            <w:rFonts w:ascii="Times New Roman" w:eastAsia="TimesNRMTPro" w:hAnsi="Times New Roman"/>
            <w:lang w:val="en-US"/>
          </w:rPr>
          <w:delText>obago</w:delText>
        </w:r>
        <w:r w:rsidDel="00F00D0A">
          <w:rPr>
            <w:rFonts w:ascii="Times New Roman" w:eastAsia="TimesNRMTPro" w:hAnsi="Times New Roman"/>
            <w:lang w:val="en-US"/>
          </w:rPr>
          <w:delText>: M</w:delText>
        </w:r>
        <w:r w:rsidRPr="00D5138E" w:rsidDel="00F00D0A">
          <w:rPr>
            <w:rFonts w:ascii="Times New Roman" w:eastAsia="TimesNRMTPro" w:hAnsi="Times New Roman"/>
            <w:lang w:val="en-US"/>
          </w:rPr>
          <w:delText>asjid</w:delText>
        </w:r>
        <w:r w:rsidDel="00F00D0A">
          <w:rPr>
            <w:rFonts w:ascii="Times New Roman" w:eastAsia="TimesNRMTPro" w:hAnsi="Times New Roman"/>
            <w:lang w:val="en-US"/>
          </w:rPr>
          <w:delText xml:space="preserve"> J</w:delText>
        </w:r>
        <w:r w:rsidRPr="00D5138E" w:rsidDel="00F00D0A">
          <w:rPr>
            <w:rFonts w:ascii="Times New Roman" w:eastAsia="TimesNRMTPro" w:hAnsi="Times New Roman"/>
            <w:lang w:val="en-US"/>
          </w:rPr>
          <w:delText>āmi’ah</w:delText>
        </w:r>
        <w:commentRangeEnd w:id="985"/>
        <w:r w:rsidR="007E1734" w:rsidDel="00F00D0A">
          <w:rPr>
            <w:rStyle w:val="CommentReference"/>
          </w:rPr>
          <w:commentReference w:id="985"/>
        </w:r>
        <w:r w:rsidDel="00F00D0A">
          <w:rPr>
            <w:rFonts w:ascii="Times New Roman" w:eastAsia="TimesNRMTPro" w:hAnsi="Times New Roman"/>
            <w:lang w:val="en-US"/>
          </w:rPr>
          <w:delText>.</w:delText>
        </w:r>
      </w:del>
    </w:p>
    <w:p w14:paraId="36D61882" w14:textId="33E31D20" w:rsidR="00D1711D" w:rsidDel="00302629" w:rsidRDefault="00D1711D" w:rsidP="00EA680D">
      <w:pPr>
        <w:spacing w:line="288" w:lineRule="auto"/>
        <w:rPr>
          <w:del w:id="1002" w:author="hv" w:date="2017-09-01T22:11:00Z"/>
          <w:rFonts w:ascii="Times New Roman" w:eastAsia="TimesNRMTPro" w:hAnsi="Times New Roman"/>
          <w:lang w:val="en-US"/>
        </w:rPr>
      </w:pPr>
    </w:p>
    <w:p w14:paraId="4E76F58A" w14:textId="70917B3C" w:rsidR="00D1711D" w:rsidDel="00BE2161" w:rsidRDefault="00D1711D" w:rsidP="00BE2161">
      <w:pPr>
        <w:spacing w:line="288" w:lineRule="auto"/>
        <w:rPr>
          <w:moveFrom w:id="1003" w:author="hv" w:date="2017-09-01T14:27:00Z"/>
          <w:rFonts w:ascii="Times New Roman" w:hAnsi="Times New Roman"/>
          <w:sz w:val="36"/>
          <w:szCs w:val="36"/>
          <w:vertAlign w:val="superscript"/>
          <w:lang w:val="en-GB"/>
        </w:rPr>
      </w:pPr>
      <w:del w:id="1004" w:author="hv" w:date="2017-09-01T14:34:00Z">
        <w:r w:rsidDel="005F0FEC">
          <w:rPr>
            <w:rFonts w:ascii="Times New Roman" w:eastAsia="TimesNRMTPro" w:hAnsi="Times New Roman"/>
            <w:lang w:val="en-US"/>
          </w:rPr>
          <w:delText xml:space="preserve">Ibn Khaldun, </w:delText>
        </w:r>
        <w:r w:rsidRPr="005B2C40" w:rsidDel="005F0FEC">
          <w:rPr>
            <w:rFonts w:ascii="Times New Roman" w:hAnsi="Times New Roman"/>
            <w:i/>
            <w:szCs w:val="24"/>
            <w:lang w:val="en-GB"/>
          </w:rPr>
          <w:delText>The Muqaddimah</w:delText>
        </w:r>
        <w:r w:rsidDel="005F0FEC">
          <w:rPr>
            <w:rFonts w:ascii="Times New Roman" w:hAnsi="Times New Roman"/>
            <w:szCs w:val="24"/>
            <w:lang w:val="en-GB"/>
          </w:rPr>
          <w:delText>, chapter 3 section</w:delText>
        </w:r>
        <w:r w:rsidRPr="00247791" w:rsidDel="005F0FEC">
          <w:rPr>
            <w:rFonts w:ascii="Times New Roman" w:hAnsi="Times New Roman"/>
            <w:szCs w:val="24"/>
            <w:lang w:val="en-GB"/>
          </w:rPr>
          <w:delText xml:space="preserve"> 34</w:delText>
        </w:r>
        <w:r w:rsidDel="005F0FEC">
          <w:rPr>
            <w:rFonts w:ascii="Times New Roman" w:hAnsi="Times New Roman"/>
            <w:szCs w:val="24"/>
            <w:lang w:val="en-GB"/>
          </w:rPr>
          <w:delText xml:space="preserve">, written 1377, available on </w:delText>
        </w:r>
      </w:del>
      <w:moveFromRangeStart w:id="1005" w:author="hv" w:date="2017-09-01T14:27:00Z" w:name="move492039391"/>
      <w:moveFrom w:id="1006" w:author="hv" w:date="2017-09-01T14:27:00Z">
        <w:r w:rsidRPr="00724F6F" w:rsidDel="00BE2161">
          <w:rPr>
            <w:rFonts w:ascii="Times New Roman" w:hAnsi="Times New Roman"/>
            <w:sz w:val="36"/>
            <w:szCs w:val="36"/>
            <w:vertAlign w:val="superscript"/>
            <w:lang w:val="en-GB"/>
          </w:rPr>
          <w:t>www.muslimphilosophy.com/ik/Muqaddimah/Chapter3/Ch_3_34.htm</w:t>
        </w:r>
        <w:r w:rsidDel="00BE2161">
          <w:rPr>
            <w:rFonts w:ascii="Times New Roman" w:hAnsi="Times New Roman"/>
            <w:sz w:val="36"/>
            <w:szCs w:val="36"/>
            <w:vertAlign w:val="superscript"/>
            <w:lang w:val="en-GB"/>
          </w:rPr>
          <w:t>.</w:t>
        </w:r>
      </w:moveFrom>
    </w:p>
    <w:p w14:paraId="44B67F75" w14:textId="37E16EAF" w:rsidR="00A920FE" w:rsidRPr="002C4745" w:rsidDel="00BE2161" w:rsidRDefault="00A920FE" w:rsidP="00BE2161">
      <w:pPr>
        <w:spacing w:line="288" w:lineRule="auto"/>
        <w:rPr>
          <w:moveFrom w:id="1007" w:author="hv" w:date="2017-09-01T14:27:00Z"/>
          <w:rFonts w:ascii="Times New Roman" w:eastAsia="TimesNRMTPro" w:hAnsi="Times New Roman"/>
          <w:lang w:val="en-US"/>
        </w:rPr>
      </w:pPr>
      <w:moveFrom w:id="1008" w:author="hv" w:date="2017-09-01T14:27:00Z">
        <w:r w:rsidDel="00BE2161">
          <w:rPr>
            <w:rFonts w:ascii="Times New Roman" w:eastAsia="TimesNRMTPro" w:hAnsi="Times New Roman"/>
            <w:lang w:val="en-US"/>
          </w:rPr>
          <w:t xml:space="preserve">Jaafar, Sulaiman, 2012, ´Kelantan dinar, dirham not legal´, </w:t>
        </w:r>
        <w:r w:rsidDel="00BE2161">
          <w:rPr>
            <w:rFonts w:ascii="Times New Roman" w:eastAsia="TimesNRMTPro" w:hAnsi="Times New Roman"/>
            <w:i/>
            <w:lang w:val="en-US"/>
          </w:rPr>
          <w:t>New Straits Times</w:t>
        </w:r>
        <w:r w:rsidDel="00BE2161">
          <w:rPr>
            <w:rFonts w:ascii="Times New Roman" w:eastAsia="TimesNRMTPro" w:hAnsi="Times New Roman"/>
            <w:lang w:val="en-US"/>
          </w:rPr>
          <w:t xml:space="preserve">, 7 July. Available on </w:t>
        </w:r>
        <w:r w:rsidRPr="002C4745" w:rsidDel="00BE2161">
          <w:rPr>
            <w:rFonts w:ascii="Times New Roman" w:eastAsia="TimesNRMTPro" w:hAnsi="Times New Roman"/>
            <w:lang w:val="en-US"/>
          </w:rPr>
          <w:t>www.malaysianbar.org.my/legal/general_news/kelantan_dinar_dirham_not_legal.html</w:t>
        </w:r>
      </w:moveFrom>
    </w:p>
    <w:moveFromRangeEnd w:id="1005"/>
    <w:p w14:paraId="28447A8E" w14:textId="2A2E290A" w:rsidR="00A74B73" w:rsidRPr="00A74B73" w:rsidDel="005F0FEC" w:rsidRDefault="00A74B73" w:rsidP="00BE2161">
      <w:pPr>
        <w:spacing w:line="288" w:lineRule="auto"/>
        <w:rPr>
          <w:del w:id="1009" w:author="hv" w:date="2017-09-01T14:34:00Z"/>
          <w:rFonts w:ascii="Times New Roman" w:eastAsia="TimesNRMTPro" w:hAnsi="Times New Roman"/>
          <w:lang w:val="en-GB"/>
        </w:rPr>
      </w:pPr>
    </w:p>
    <w:p w14:paraId="661E6543" w14:textId="77777777" w:rsidR="00A74B73" w:rsidDel="00F40C01" w:rsidRDefault="00A74B73" w:rsidP="00CD769A">
      <w:pPr>
        <w:spacing w:line="288" w:lineRule="auto"/>
        <w:rPr>
          <w:del w:id="1010" w:author="hv" w:date="2017-08-28T15:04:00Z"/>
          <w:rFonts w:ascii="Times New Roman" w:hAnsi="Times New Roman"/>
          <w:lang w:val="en-GB"/>
        </w:rPr>
      </w:pPr>
      <w:del w:id="1011" w:author="hv" w:date="2017-08-28T15:04:00Z">
        <w:r w:rsidRPr="00A74B73" w:rsidDel="00F40C01">
          <w:rPr>
            <w:rFonts w:ascii="Times New Roman" w:eastAsia="TimesNRMTPro" w:hAnsi="Times New Roman"/>
            <w:lang w:val="en-GB"/>
          </w:rPr>
          <w:delText xml:space="preserve">Jha, Yusuf, 2013, ‘Money Creation and Debt-Based Finance: A Fundamental Challenge to the Islamic Finance Industry’, </w:delText>
        </w:r>
        <w:r w:rsidRPr="00A74B73" w:rsidDel="00F40C01">
          <w:rPr>
            <w:rFonts w:ascii="Times New Roman" w:hAnsi="Times New Roman"/>
            <w:i/>
            <w:lang w:val="en-GB"/>
          </w:rPr>
          <w:delText xml:space="preserve">New Horizon </w:delText>
        </w:r>
        <w:r w:rsidDel="00F40C01">
          <w:rPr>
            <w:rFonts w:ascii="Times New Roman" w:hAnsi="Times New Roman"/>
            <w:lang w:val="en-GB"/>
          </w:rPr>
          <w:delText xml:space="preserve">Nr. </w:delText>
        </w:r>
        <w:r w:rsidRPr="00A74B73" w:rsidDel="00F40C01">
          <w:rPr>
            <w:rFonts w:ascii="Times New Roman" w:hAnsi="Times New Roman"/>
            <w:lang w:val="en-GB"/>
          </w:rPr>
          <w:delText>189</w:delText>
        </w:r>
        <w:r w:rsidDel="00F40C01">
          <w:rPr>
            <w:rFonts w:ascii="Times New Roman" w:hAnsi="Times New Roman"/>
            <w:lang w:val="en-GB"/>
          </w:rPr>
          <w:delText>, Oct.-Dec., 28-30.</w:delText>
        </w:r>
      </w:del>
    </w:p>
    <w:p w14:paraId="371FA6B7" w14:textId="77777777" w:rsidR="009B283E" w:rsidRPr="00A74B73" w:rsidDel="00F40C01" w:rsidRDefault="009B283E" w:rsidP="00CD769A">
      <w:pPr>
        <w:spacing w:line="288" w:lineRule="auto"/>
        <w:rPr>
          <w:del w:id="1012" w:author="hv" w:date="2017-08-28T15:04:00Z"/>
          <w:rFonts w:ascii="Times New Roman" w:eastAsia="TimesNRMTPro" w:hAnsi="Times New Roman"/>
          <w:lang w:val="en-GB"/>
        </w:rPr>
      </w:pPr>
    </w:p>
    <w:p w14:paraId="544B791F" w14:textId="256B1E62" w:rsidR="009B283E" w:rsidDel="006D4475" w:rsidRDefault="009B283E" w:rsidP="009B283E">
      <w:pPr>
        <w:spacing w:line="288" w:lineRule="auto"/>
        <w:rPr>
          <w:del w:id="1013" w:author="hv" w:date="2017-09-01T17:45:00Z"/>
          <w:rFonts w:ascii="Times New Roman" w:eastAsia="TimesNRMTPro" w:hAnsi="Times New Roman"/>
          <w:lang w:val="en-US"/>
        </w:rPr>
      </w:pPr>
      <w:del w:id="1014" w:author="hv" w:date="2017-09-01T17:45:00Z">
        <w:r w:rsidRPr="008744B2" w:rsidDel="006D4475">
          <w:rPr>
            <w:rFonts w:ascii="Times New Roman" w:hAnsi="Times New Roman"/>
            <w:szCs w:val="24"/>
            <w:lang w:val="en-GB"/>
          </w:rPr>
          <w:delText>Lietaer,</w:delText>
        </w:r>
        <w:r w:rsidDel="006D4475">
          <w:rPr>
            <w:rFonts w:ascii="Times New Roman" w:hAnsi="Times New Roman"/>
            <w:szCs w:val="24"/>
            <w:lang w:val="en-GB"/>
          </w:rPr>
          <w:delText xml:space="preserve"> Bernard, 2001,</w:delText>
        </w:r>
        <w:r w:rsidRPr="008744B2" w:rsidDel="006D4475">
          <w:rPr>
            <w:rFonts w:ascii="Times New Roman" w:hAnsi="Times New Roman"/>
            <w:szCs w:val="24"/>
            <w:lang w:val="en-GB"/>
          </w:rPr>
          <w:delText xml:space="preserve"> </w:delText>
        </w:r>
        <w:r w:rsidR="00AE7723" w:rsidDel="006D4475">
          <w:fldChar w:fldCharType="begin"/>
        </w:r>
        <w:r w:rsidR="00AE7723" w:rsidRPr="00B041A0" w:rsidDel="006D4475">
          <w:rPr>
            <w:lang w:val="en-US"/>
          </w:rPr>
          <w:delInstrText xml:space="preserve"> HYPERLINK "http://www.lietaer.com/writings/books/the-future-of-money/" \t "_blank" </w:delInstrText>
        </w:r>
        <w:r w:rsidR="00AE7723" w:rsidDel="006D4475">
          <w:fldChar w:fldCharType="separate"/>
        </w:r>
        <w:r w:rsidRPr="008744B2" w:rsidDel="006D4475">
          <w:rPr>
            <w:rFonts w:ascii="Times New Roman" w:hAnsi="Times New Roman"/>
            <w:i/>
            <w:szCs w:val="24"/>
            <w:lang w:val="en-GB"/>
          </w:rPr>
          <w:delText>The Future of Money</w:delText>
        </w:r>
        <w:r w:rsidR="00AE7723" w:rsidDel="006D4475">
          <w:rPr>
            <w:rFonts w:ascii="Times New Roman" w:hAnsi="Times New Roman"/>
            <w:i/>
            <w:szCs w:val="24"/>
            <w:lang w:val="en-GB"/>
          </w:rPr>
          <w:fldChar w:fldCharType="end"/>
        </w:r>
        <w:r w:rsidDel="006D4475">
          <w:rPr>
            <w:rFonts w:ascii="Times New Roman" w:hAnsi="Times New Roman"/>
            <w:szCs w:val="24"/>
            <w:lang w:val="en-GB"/>
          </w:rPr>
          <w:delText>, London: Century.</w:delText>
        </w:r>
      </w:del>
    </w:p>
    <w:p w14:paraId="6E726E67" w14:textId="73326BB2" w:rsidR="00BB5FCB" w:rsidDel="00290CF2" w:rsidRDefault="00BB5FCB" w:rsidP="00BB5FCB">
      <w:pPr>
        <w:spacing w:line="288" w:lineRule="auto"/>
        <w:rPr>
          <w:moveFrom w:id="1015" w:author="hv" w:date="2017-09-01T17:29:00Z"/>
          <w:rFonts w:ascii="Times New Roman" w:hAnsi="Times New Roman"/>
          <w:lang w:val="en-US"/>
        </w:rPr>
      </w:pPr>
      <w:moveFromRangeStart w:id="1016" w:author="hv" w:date="2017-09-01T17:29:00Z" w:name="move492050278"/>
    </w:p>
    <w:p w14:paraId="370264F2" w14:textId="4FC97AEC" w:rsidR="00BB5FCB" w:rsidDel="00290CF2" w:rsidRDefault="00BB5FCB" w:rsidP="00BB5FCB">
      <w:pPr>
        <w:spacing w:line="288" w:lineRule="auto"/>
        <w:rPr>
          <w:moveFrom w:id="1017" w:author="hv" w:date="2017-09-01T17:29:00Z"/>
          <w:rFonts w:ascii="Times New Roman" w:eastAsia="TimesNRMTPro" w:hAnsi="Times New Roman"/>
          <w:lang w:val="en-US"/>
        </w:rPr>
      </w:pPr>
      <w:moveFrom w:id="1018" w:author="hv" w:date="2017-09-01T17:29:00Z">
        <w:r w:rsidRPr="00D70348" w:rsidDel="00290CF2">
          <w:rPr>
            <w:rFonts w:ascii="Times New Roman" w:hAnsi="Times New Roman"/>
            <w:lang w:val="en-US"/>
          </w:rPr>
          <w:t xml:space="preserve">Mahani Mohamad, </w:t>
        </w:r>
        <w:r w:rsidDel="00290CF2">
          <w:rPr>
            <w:rFonts w:ascii="Times New Roman" w:hAnsi="Times New Roman"/>
            <w:lang w:val="en-US"/>
          </w:rPr>
          <w:t xml:space="preserve">Nik, 2009, </w:t>
        </w:r>
        <w:r w:rsidR="00464F37" w:rsidDel="00290CF2">
          <w:rPr>
            <w:rFonts w:ascii="Times New Roman" w:hAnsi="Times New Roman"/>
            <w:lang w:val="en-US"/>
          </w:rPr>
          <w:t>‛</w:t>
        </w:r>
        <w:r w:rsidRPr="00D70348" w:rsidDel="00290CF2">
          <w:rPr>
            <w:rFonts w:ascii="Times New Roman" w:hAnsi="Times New Roman"/>
            <w:lang w:val="en-US"/>
          </w:rPr>
          <w:t>The Real Implementation of the Gold Dinar Economy</w:t>
        </w:r>
        <w:r w:rsidR="00464F37" w:rsidDel="00290CF2">
          <w:rPr>
            <w:rFonts w:ascii="Times New Roman" w:hAnsi="Times New Roman"/>
            <w:lang w:val="en-US"/>
          </w:rPr>
          <w:t>’</w:t>
        </w:r>
        <w:r w:rsidRPr="00D70348" w:rsidDel="00290CF2">
          <w:rPr>
            <w:rFonts w:ascii="Times New Roman" w:hAnsi="Times New Roman"/>
            <w:lang w:val="en-US"/>
          </w:rPr>
          <w:t xml:space="preserve">, </w:t>
        </w:r>
        <w:r w:rsidRPr="00394FFD" w:rsidDel="00290CF2">
          <w:rPr>
            <w:rFonts w:ascii="Times New Roman" w:eastAsia="PMingLiU" w:hAnsi="Times New Roman"/>
            <w:lang w:val="en-GB"/>
          </w:rPr>
          <w:t xml:space="preserve">paper </w:t>
        </w:r>
        <w:r w:rsidDel="00290CF2">
          <w:rPr>
            <w:rFonts w:ascii="Times New Roman" w:eastAsia="PMingLiU" w:hAnsi="Times New Roman"/>
            <w:lang w:val="en-GB"/>
          </w:rPr>
          <w:t xml:space="preserve"> </w:t>
        </w:r>
        <w:r w:rsidRPr="00394FFD" w:rsidDel="00290CF2">
          <w:rPr>
            <w:rFonts w:ascii="Times New Roman" w:eastAsia="PMingLiU" w:hAnsi="Times New Roman"/>
            <w:lang w:val="en-GB"/>
          </w:rPr>
          <w:t xml:space="preserve">for Seminar Penjanaan Ekonomi Melalui Transaksi Wang Dinar, Bandar Baru Bangi, Malaysia, </w:t>
        </w:r>
        <w:r w:rsidRPr="00926CB5" w:rsidDel="00290CF2">
          <w:rPr>
            <w:rFonts w:ascii="Times New Roman" w:eastAsia="TimesNRMTPro" w:hAnsi="Times New Roman"/>
            <w:lang w:val="en-US"/>
          </w:rPr>
          <w:t>27.08.2009</w:t>
        </w:r>
        <w:r w:rsidDel="00290CF2">
          <w:rPr>
            <w:rFonts w:ascii="Times New Roman" w:eastAsia="TimesNRMTPro" w:hAnsi="Times New Roman"/>
            <w:lang w:val="en-US"/>
          </w:rPr>
          <w:t xml:space="preserve">. Available on </w:t>
        </w:r>
        <w:r w:rsidRPr="00D70348" w:rsidDel="00290CF2">
          <w:rPr>
            <w:rFonts w:ascii="Times New Roman" w:hAnsi="Times New Roman"/>
            <w:lang w:val="en-US"/>
          </w:rPr>
          <w:t>http://e-muamalat.gov.my/sites/default/files/kertas_persidangan/2010/04/14_Nik_Mahani.pdf</w:t>
        </w:r>
        <w:r w:rsidDel="00290CF2">
          <w:rPr>
            <w:rFonts w:ascii="Times New Roman" w:hAnsi="Times New Roman"/>
            <w:lang w:val="en-US"/>
          </w:rPr>
          <w:t>.</w:t>
        </w:r>
      </w:moveFrom>
    </w:p>
    <w:p w14:paraId="71E777BF" w14:textId="7F7D94F5" w:rsidR="00F00591" w:rsidRPr="00A74B73" w:rsidDel="00290CF2" w:rsidRDefault="00F00591" w:rsidP="00F00591">
      <w:pPr>
        <w:spacing w:line="288" w:lineRule="auto"/>
        <w:rPr>
          <w:moveFrom w:id="1019" w:author="hv" w:date="2017-09-01T17:29:00Z"/>
          <w:rFonts w:ascii="Times New Roman" w:eastAsia="TimesNRMTPro" w:hAnsi="Times New Roman"/>
          <w:lang w:val="en-US"/>
        </w:rPr>
      </w:pPr>
    </w:p>
    <w:p w14:paraId="57E9C070" w14:textId="77777777" w:rsidR="00F00591" w:rsidRPr="000F2362" w:rsidDel="00766319" w:rsidRDefault="00F00591" w:rsidP="00F00591">
      <w:pPr>
        <w:spacing w:line="288" w:lineRule="auto"/>
        <w:rPr>
          <w:moveFrom w:id="1020" w:author="hv" w:date="2017-08-28T14:41:00Z"/>
          <w:rFonts w:ascii="Times New Roman" w:eastAsia="TimesNRMTPro" w:hAnsi="Times New Roman"/>
          <w:lang w:val="en-US"/>
        </w:rPr>
      </w:pPr>
      <w:moveFromRangeStart w:id="1021" w:author="hv" w:date="2017-08-28T14:41:00Z" w:name="move491694636"/>
      <w:moveFromRangeEnd w:id="1016"/>
      <w:moveFrom w:id="1022" w:author="hv" w:date="2017-08-28T14:41:00Z">
        <w:r w:rsidRPr="000F2362" w:rsidDel="00766319">
          <w:rPr>
            <w:rFonts w:ascii="Times New Roman" w:eastAsia="TimesNRMTPro" w:hAnsi="Times New Roman"/>
            <w:lang w:val="en-US"/>
          </w:rPr>
          <w:t xml:space="preserve">Maududi, S. Abul A’la, 1999, </w:t>
        </w:r>
        <w:r w:rsidRPr="000F2362" w:rsidDel="00766319">
          <w:rPr>
            <w:rFonts w:ascii="Times New Roman" w:eastAsia="TimesNRMTPro" w:hAnsi="Times New Roman"/>
            <w:i/>
            <w:iCs/>
            <w:lang w:val="en-US"/>
          </w:rPr>
          <w:t>Economic System of Islam</w:t>
        </w:r>
        <w:r w:rsidRPr="000F2362" w:rsidDel="00766319">
          <w:rPr>
            <w:rFonts w:ascii="Times New Roman" w:eastAsia="TimesNRMTPro" w:hAnsi="Times New Roman"/>
            <w:lang w:val="en-US"/>
          </w:rPr>
          <w:t>, 4th edn, edited by Khurshid Ahmad, English translation by Riaz Husain, Lahore: Islamic Publications.</w:t>
        </w:r>
      </w:moveFrom>
    </w:p>
    <w:p w14:paraId="3D8871D0" w14:textId="77777777" w:rsidR="004B53BA" w:rsidDel="00766319" w:rsidRDefault="004B53BA" w:rsidP="004B53BA">
      <w:pPr>
        <w:spacing w:line="288" w:lineRule="auto"/>
        <w:rPr>
          <w:moveFrom w:id="1023" w:author="hv" w:date="2017-08-28T14:41:00Z"/>
          <w:rFonts w:ascii="Times New Roman" w:eastAsia="TimesNRMTPro" w:hAnsi="Times New Roman"/>
          <w:lang w:val="en-US"/>
        </w:rPr>
      </w:pPr>
    </w:p>
    <w:moveFromRangeEnd w:id="1021"/>
    <w:p w14:paraId="36830C55" w14:textId="6ADEAB1E" w:rsidR="004B53BA" w:rsidRPr="00274310" w:rsidRDefault="004B53BA" w:rsidP="004B53BA">
      <w:pPr>
        <w:spacing w:line="288" w:lineRule="auto"/>
        <w:rPr>
          <w:rFonts w:ascii="Times New Roman" w:eastAsia="TimesNRMTPro" w:hAnsi="Times New Roman"/>
          <w:lang w:val="en-GB"/>
        </w:rPr>
      </w:pPr>
      <w:del w:id="1024" w:author="hv" w:date="2017-09-01T22:15:00Z">
        <w:r w:rsidDel="00947E77">
          <w:rPr>
            <w:rFonts w:ascii="Times New Roman" w:eastAsia="TimesNRMTPro" w:hAnsi="Times New Roman"/>
            <w:lang w:val="en-US"/>
          </w:rPr>
          <w:delText xml:space="preserve">Meera, </w:delText>
        </w:r>
        <w:r w:rsidRPr="0062439E" w:rsidDel="00947E77">
          <w:rPr>
            <w:rFonts w:ascii="Times New Roman" w:eastAsia="TimesNRMTPro" w:hAnsi="Times New Roman"/>
            <w:lang w:val="en-GB"/>
          </w:rPr>
          <w:delText>Ahamed Kameel Mydin</w:delText>
        </w:r>
        <w:r w:rsidDel="00947E77">
          <w:rPr>
            <w:rFonts w:ascii="Times New Roman" w:eastAsia="TimesNRMTPro" w:hAnsi="Times New Roman"/>
            <w:lang w:val="en-GB"/>
          </w:rPr>
          <w:delText xml:space="preserve">, n.d., </w:delText>
        </w:r>
        <w:r w:rsidR="00464F37" w:rsidDel="00947E77">
          <w:rPr>
            <w:rFonts w:ascii="Times New Roman" w:eastAsia="TimesNRMTPro" w:hAnsi="Times New Roman"/>
            <w:lang w:val="en-GB"/>
          </w:rPr>
          <w:delText>‛</w:delText>
        </w:r>
        <w:r w:rsidRPr="006771EE" w:rsidDel="00947E77">
          <w:rPr>
            <w:rFonts w:ascii="Times New Roman" w:eastAsia="TimesNRMTPro" w:hAnsi="Times New Roman"/>
            <w:lang w:val="en-GB"/>
          </w:rPr>
          <w:delText>Islamic Gold Dinar: The Historical Standard</w:delText>
        </w:r>
        <w:r w:rsidR="00464F37" w:rsidDel="00947E77">
          <w:rPr>
            <w:rFonts w:ascii="Times New Roman" w:eastAsia="TimesNRMTPro" w:hAnsi="Times New Roman"/>
            <w:lang w:val="en-GB"/>
          </w:rPr>
          <w:delText>’</w:delText>
        </w:r>
        <w:r w:rsidDel="00947E77">
          <w:rPr>
            <w:rFonts w:ascii="Times New Roman" w:eastAsia="TimesNRMTPro" w:hAnsi="Times New Roman"/>
            <w:lang w:val="en-GB"/>
          </w:rPr>
          <w:delText xml:space="preserve">, </w:delText>
        </w:r>
        <w:r w:rsidRPr="008E405F" w:rsidDel="00947E77">
          <w:rPr>
            <w:rFonts w:ascii="Times New Roman" w:eastAsia="TimesNRMTPro" w:hAnsi="Times New Roman"/>
            <w:lang w:val="en-GB"/>
          </w:rPr>
          <w:delText>www.imamreza.net/eng/imamreza.php?id=10683</w:delText>
        </w:r>
        <w:r w:rsidDel="00947E77">
          <w:rPr>
            <w:rFonts w:ascii="Times New Roman" w:eastAsia="TimesNRMTPro" w:hAnsi="Times New Roman"/>
            <w:lang w:val="en-GB"/>
          </w:rPr>
          <w:delText>, accessed 18.12.2015</w:delText>
        </w:r>
      </w:del>
      <w:del w:id="1025" w:author="hv" w:date="2017-09-02T00:04:00Z">
        <w:r w:rsidDel="007401FA">
          <w:rPr>
            <w:rFonts w:ascii="Times New Roman" w:eastAsia="TimesNRMTPro" w:hAnsi="Times New Roman"/>
            <w:lang w:val="en-GB"/>
          </w:rPr>
          <w:delText>.</w:delText>
        </w:r>
      </w:del>
    </w:p>
    <w:p w14:paraId="5C7CF590" w14:textId="77777777" w:rsidR="004B53BA" w:rsidRDefault="004B53BA" w:rsidP="004B53BA">
      <w:pPr>
        <w:spacing w:line="288" w:lineRule="auto"/>
        <w:rPr>
          <w:rFonts w:ascii="Times New Roman" w:eastAsia="TimesNRMTPro" w:hAnsi="Times New Roman"/>
          <w:lang w:val="en-US"/>
        </w:rPr>
      </w:pPr>
    </w:p>
    <w:p w14:paraId="40E5899A" w14:textId="028769C6" w:rsidR="004B53BA" w:rsidDel="00ED3B4C" w:rsidRDefault="004B53BA" w:rsidP="004B53BA">
      <w:pPr>
        <w:spacing w:line="288" w:lineRule="auto"/>
        <w:rPr>
          <w:moveFrom w:id="1026" w:author="hv" w:date="2017-09-01T16:15:00Z"/>
          <w:rFonts w:ascii="Times New Roman" w:hAnsi="Times New Roman"/>
          <w:lang w:val="en-GB"/>
        </w:rPr>
      </w:pPr>
      <w:moveFromRangeStart w:id="1027" w:author="hv" w:date="2017-09-01T16:15:00Z" w:name="move492045829"/>
      <w:moveFrom w:id="1028" w:author="hv" w:date="2017-09-01T16:15:00Z">
        <w:r w:rsidDel="00ED3B4C">
          <w:rPr>
            <w:rFonts w:ascii="Times New Roman" w:eastAsia="TimesNRMTPro" w:hAnsi="Times New Roman"/>
            <w:lang w:val="en-US"/>
          </w:rPr>
          <w:t xml:space="preserve">Meera, </w:t>
        </w:r>
        <w:r w:rsidRPr="0062439E" w:rsidDel="00ED3B4C">
          <w:rPr>
            <w:rFonts w:ascii="Times New Roman" w:eastAsia="TimesNRMTPro" w:hAnsi="Times New Roman"/>
            <w:lang w:val="en-GB"/>
          </w:rPr>
          <w:t>Ahamed Kameel Mydin</w:t>
        </w:r>
        <w:r w:rsidDel="00ED3B4C">
          <w:rPr>
            <w:rFonts w:ascii="Times New Roman" w:eastAsia="TimesNRMTPro" w:hAnsi="Times New Roman"/>
            <w:lang w:val="en-GB"/>
          </w:rPr>
          <w:t xml:space="preserve"> and </w:t>
        </w:r>
        <w:r w:rsidRPr="0062439E" w:rsidDel="00ED3B4C">
          <w:rPr>
            <w:rFonts w:ascii="Times New Roman" w:hAnsi="Times New Roman"/>
            <w:lang w:val="en-GB"/>
          </w:rPr>
          <w:t>Moussa Larbani</w:t>
        </w:r>
        <w:r w:rsidDel="00ED3B4C">
          <w:rPr>
            <w:rFonts w:ascii="Times New Roman" w:hAnsi="Times New Roman"/>
            <w:lang w:val="en-GB"/>
          </w:rPr>
          <w:t>, 2009, ‘</w:t>
        </w:r>
        <w:r w:rsidRPr="0062439E" w:rsidDel="00ED3B4C">
          <w:rPr>
            <w:rFonts w:ascii="Times New Roman" w:hAnsi="Times New Roman"/>
            <w:lang w:val="en-GB"/>
          </w:rPr>
          <w:t>Seigniorage of Fiat Money and the Maqasid al-Shari'ah: The Compatibility of the Gold Dinar with the Maqasid</w:t>
        </w:r>
        <w:r w:rsidDel="00ED3B4C">
          <w:rPr>
            <w:rFonts w:ascii="Times New Roman" w:hAnsi="Times New Roman"/>
            <w:lang w:val="en-GB"/>
          </w:rPr>
          <w:t xml:space="preserve">’, </w:t>
        </w:r>
        <w:r w:rsidDel="00ED3B4C">
          <w:rPr>
            <w:rFonts w:ascii="Times New Roman" w:hAnsi="Times New Roman"/>
            <w:i/>
            <w:lang w:val="en-GB"/>
          </w:rPr>
          <w:t>Jurnal Muamalat</w:t>
        </w:r>
        <w:r w:rsidDel="00ED3B4C">
          <w:rPr>
            <w:rFonts w:ascii="Times New Roman" w:hAnsi="Times New Roman"/>
            <w:lang w:val="en-GB"/>
          </w:rPr>
          <w:t xml:space="preserve"> </w:t>
        </w:r>
        <w:r w:rsidDel="00ED3B4C">
          <w:rPr>
            <w:rFonts w:ascii="Times New Roman" w:hAnsi="Times New Roman"/>
            <w:i/>
            <w:lang w:val="en-GB"/>
          </w:rPr>
          <w:t xml:space="preserve"> </w:t>
        </w:r>
        <w:r w:rsidRPr="0062439E" w:rsidDel="00ED3B4C">
          <w:rPr>
            <w:rFonts w:ascii="Times New Roman" w:hAnsi="Times New Roman"/>
            <w:lang w:val="en-GB"/>
          </w:rPr>
          <w:t>2/2009, 93-116</w:t>
        </w:r>
        <w:r w:rsidDel="00ED3B4C">
          <w:rPr>
            <w:rFonts w:ascii="Times New Roman" w:hAnsi="Times New Roman"/>
            <w:lang w:val="en-GB"/>
          </w:rPr>
          <w:t>.</w:t>
        </w:r>
      </w:moveFrom>
    </w:p>
    <w:moveFromRangeEnd w:id="1027"/>
    <w:p w14:paraId="40DCAF30" w14:textId="77777777" w:rsidR="004B53BA" w:rsidRDefault="004B53BA" w:rsidP="004B53BA">
      <w:pPr>
        <w:spacing w:line="288" w:lineRule="auto"/>
        <w:rPr>
          <w:rFonts w:ascii="Times New Roman" w:hAnsi="Times New Roman"/>
          <w:lang w:val="en-GB"/>
        </w:rPr>
      </w:pPr>
    </w:p>
    <w:p w14:paraId="6D39A0E6" w14:textId="03156222" w:rsidR="004B53BA" w:rsidRPr="00B939D2" w:rsidDel="00947E77" w:rsidRDefault="004B53BA" w:rsidP="004B53BA">
      <w:pPr>
        <w:spacing w:line="288" w:lineRule="auto"/>
        <w:rPr>
          <w:moveFrom w:id="1029" w:author="hv" w:date="2017-09-01T22:14:00Z"/>
          <w:rFonts w:ascii="Times New Roman" w:hAnsi="Times New Roman"/>
          <w:szCs w:val="24"/>
          <w:lang w:val="en-US" w:eastAsia="en-GB"/>
        </w:rPr>
      </w:pPr>
      <w:moveFromRangeStart w:id="1030" w:author="hv" w:date="2017-09-01T22:14:00Z" w:name="move492067425"/>
      <w:moveFrom w:id="1031" w:author="hv" w:date="2017-09-01T22:14:00Z">
        <w:r w:rsidRPr="00527EB0" w:rsidDel="00947E77">
          <w:rPr>
            <w:rFonts w:ascii="Times New Roman" w:hAnsi="Times New Roman"/>
            <w:szCs w:val="24"/>
            <w:lang w:val="en-GB" w:eastAsia="en-GB"/>
          </w:rPr>
          <w:t>Miles, G.C.</w:t>
        </w:r>
        <w:r w:rsidDel="00947E77">
          <w:rPr>
            <w:rFonts w:ascii="Times New Roman" w:hAnsi="Times New Roman"/>
            <w:szCs w:val="24"/>
            <w:lang w:val="en-GB" w:eastAsia="en-GB"/>
          </w:rPr>
          <w:t xml:space="preserve">, 2012a, </w:t>
        </w:r>
        <w:r w:rsidRPr="00527EB0" w:rsidDel="00947E77">
          <w:rPr>
            <w:rFonts w:ascii="Times New Roman" w:hAnsi="Times New Roman"/>
            <w:szCs w:val="24"/>
            <w:lang w:val="en-GB" w:eastAsia="en-GB"/>
          </w:rPr>
          <w:t xml:space="preserve"> </w:t>
        </w:r>
        <w:r w:rsidDel="00947E77">
          <w:rPr>
            <w:rFonts w:ascii="Times New Roman" w:hAnsi="Times New Roman"/>
            <w:szCs w:val="24"/>
            <w:lang w:val="en-GB" w:eastAsia="en-GB"/>
          </w:rPr>
          <w:t>‘</w:t>
        </w:r>
        <w:r w:rsidRPr="00527EB0" w:rsidDel="00947E77">
          <w:rPr>
            <w:rFonts w:ascii="Times New Roman" w:hAnsi="Times New Roman"/>
            <w:szCs w:val="24"/>
            <w:lang w:val="en-GB" w:eastAsia="en-GB"/>
          </w:rPr>
          <w:t>Dīnār</w:t>
        </w:r>
        <w:r w:rsidDel="00947E77">
          <w:rPr>
            <w:rFonts w:ascii="Times New Roman" w:hAnsi="Times New Roman"/>
            <w:szCs w:val="24"/>
            <w:lang w:val="en-GB" w:eastAsia="en-GB"/>
          </w:rPr>
          <w:t>’,</w:t>
        </w:r>
        <w:r w:rsidRPr="00527EB0" w:rsidDel="00947E77">
          <w:rPr>
            <w:rFonts w:ascii="Times New Roman" w:hAnsi="Times New Roman"/>
            <w:szCs w:val="24"/>
            <w:lang w:val="en-GB" w:eastAsia="en-GB"/>
          </w:rPr>
          <w:t xml:space="preserve"> </w:t>
        </w:r>
        <w:r w:rsidDel="00947E77">
          <w:rPr>
            <w:rFonts w:ascii="Times New Roman" w:hAnsi="Times New Roman"/>
            <w:szCs w:val="24"/>
            <w:lang w:val="en-GB" w:eastAsia="en-GB"/>
          </w:rPr>
          <w:t xml:space="preserve">in </w:t>
        </w:r>
        <w:r w:rsidRPr="00D55719" w:rsidDel="00947E77">
          <w:rPr>
            <w:rFonts w:ascii="Times New Roman" w:hAnsi="Times New Roman"/>
            <w:szCs w:val="24"/>
            <w:lang w:val="en-GB" w:eastAsia="en-GB"/>
          </w:rPr>
          <w:t>P. Bearman, Th. Bianqui</w:t>
        </w:r>
        <w:r w:rsidDel="00947E77">
          <w:rPr>
            <w:rFonts w:ascii="Times New Roman" w:hAnsi="Times New Roman"/>
            <w:szCs w:val="24"/>
            <w:lang w:val="en-GB" w:eastAsia="en-GB"/>
          </w:rPr>
          <w:t>s, C.E. Bosworth, E. van Donzel and</w:t>
        </w:r>
        <w:r w:rsidRPr="00D55719" w:rsidDel="00947E77">
          <w:rPr>
            <w:rFonts w:ascii="Times New Roman" w:hAnsi="Times New Roman"/>
            <w:szCs w:val="24"/>
            <w:lang w:val="en-GB" w:eastAsia="en-GB"/>
          </w:rPr>
          <w:t xml:space="preserve"> W.P. Heinrichs</w:t>
        </w:r>
        <w:r w:rsidDel="00947E77">
          <w:rPr>
            <w:rFonts w:ascii="Times New Roman" w:hAnsi="Times New Roman"/>
            <w:szCs w:val="24"/>
            <w:lang w:val="en-GB" w:eastAsia="en-GB"/>
          </w:rPr>
          <w:t>, eds.,</w:t>
        </w:r>
        <w:r w:rsidRPr="00D55719" w:rsidDel="00947E77">
          <w:rPr>
            <w:rFonts w:ascii="Times New Roman" w:hAnsi="Times New Roman"/>
            <w:szCs w:val="24"/>
            <w:lang w:val="en-GB" w:eastAsia="en-GB"/>
          </w:rPr>
          <w:t xml:space="preserve"> </w:t>
        </w:r>
        <w:r w:rsidRPr="00527EB0" w:rsidDel="00947E77">
          <w:rPr>
            <w:rFonts w:ascii="Times New Roman" w:hAnsi="Times New Roman"/>
            <w:i/>
            <w:szCs w:val="24"/>
            <w:lang w:val="en-GB" w:eastAsia="en-GB"/>
          </w:rPr>
          <w:t>Encyclopaedia of Islam</w:t>
        </w:r>
        <w:r w:rsidRPr="00527EB0" w:rsidDel="00947E77">
          <w:rPr>
            <w:rFonts w:ascii="Times New Roman" w:hAnsi="Times New Roman"/>
            <w:szCs w:val="24"/>
            <w:lang w:val="en-GB" w:eastAsia="en-GB"/>
          </w:rPr>
          <w:t>, Second Edition</w:t>
        </w:r>
        <w:r w:rsidDel="00947E77">
          <w:rPr>
            <w:rFonts w:ascii="Times New Roman" w:hAnsi="Times New Roman"/>
            <w:szCs w:val="24"/>
            <w:lang w:val="en-GB" w:eastAsia="en-GB"/>
          </w:rPr>
          <w:t>,  Br</w:t>
        </w:r>
        <w:r w:rsidRPr="00527EB0" w:rsidDel="00947E77">
          <w:rPr>
            <w:rFonts w:ascii="Times New Roman" w:hAnsi="Times New Roman"/>
            <w:szCs w:val="24"/>
            <w:lang w:val="en-GB" w:eastAsia="en-GB"/>
          </w:rPr>
          <w:t>ill Online</w:t>
        </w:r>
        <w:r w:rsidDel="00947E77">
          <w:rPr>
            <w:rFonts w:ascii="Times New Roman" w:hAnsi="Times New Roman"/>
            <w:szCs w:val="24"/>
            <w:lang w:val="en-GB" w:eastAsia="en-GB"/>
          </w:rPr>
          <w:t>,</w:t>
        </w:r>
        <w:r w:rsidRPr="00527EB0" w:rsidDel="00947E77">
          <w:rPr>
            <w:rFonts w:ascii="Times New Roman" w:hAnsi="Times New Roman"/>
            <w:szCs w:val="24"/>
            <w:lang w:val="en-GB" w:eastAsia="en-GB"/>
          </w:rPr>
          <w:t xml:space="preserve"> </w:t>
        </w:r>
        <w:r w:rsidDel="00947E77">
          <w:rPr>
            <w:rFonts w:ascii="Times New Roman" w:hAnsi="Times New Roman"/>
            <w:szCs w:val="24"/>
            <w:lang w:val="en-GB" w:eastAsia="en-GB"/>
          </w:rPr>
          <w:t>r</w:t>
        </w:r>
        <w:r w:rsidRPr="00527EB0" w:rsidDel="00947E77">
          <w:rPr>
            <w:rFonts w:ascii="Times New Roman" w:hAnsi="Times New Roman"/>
            <w:szCs w:val="24"/>
            <w:lang w:val="en-GB" w:eastAsia="en-GB"/>
          </w:rPr>
          <w:t xml:space="preserve">eference. </w:t>
        </w:r>
        <w:r w:rsidRPr="00B939D2" w:rsidDel="00947E77">
          <w:rPr>
            <w:rFonts w:ascii="Times New Roman" w:hAnsi="Times New Roman"/>
            <w:szCs w:val="24"/>
            <w:lang w:val="en-US" w:eastAsia="en-GB"/>
          </w:rPr>
          <w:t>Vrije Universiteit Amsterdam. 21 Jan</w:t>
        </w:r>
        <w:r w:rsidR="00464F37" w:rsidRPr="00B939D2" w:rsidDel="00947E77">
          <w:rPr>
            <w:rFonts w:ascii="Times New Roman" w:hAnsi="Times New Roman"/>
            <w:szCs w:val="24"/>
            <w:lang w:val="en-US" w:eastAsia="en-GB"/>
          </w:rPr>
          <w:t xml:space="preserve">uary 2016. Available on  </w:t>
        </w:r>
        <w:r w:rsidRPr="00B939D2" w:rsidDel="00947E77">
          <w:rPr>
            <w:rFonts w:ascii="Times New Roman" w:hAnsi="Times New Roman"/>
            <w:szCs w:val="24"/>
            <w:lang w:val="en-US" w:eastAsia="en-GB"/>
          </w:rPr>
          <w:t xml:space="preserve">www.brillonline.nl/entries/encyclopaedia-of-islam-2/dinar-SIM_1865  </w:t>
        </w:r>
      </w:moveFrom>
    </w:p>
    <w:moveFromRangeEnd w:id="1030"/>
    <w:p w14:paraId="56DE76F0" w14:textId="77777777" w:rsidR="004B53BA" w:rsidRPr="00B939D2" w:rsidRDefault="004B53BA" w:rsidP="004B53BA">
      <w:pPr>
        <w:spacing w:line="288" w:lineRule="auto"/>
        <w:rPr>
          <w:rFonts w:ascii="Times New Roman" w:eastAsia="TimesNRMTPro" w:hAnsi="Times New Roman"/>
          <w:lang w:val="en-US"/>
        </w:rPr>
      </w:pPr>
    </w:p>
    <w:p w14:paraId="2F85B7DF" w14:textId="77777777" w:rsidR="00F5109F" w:rsidRPr="00B939D2" w:rsidRDefault="00F5109F" w:rsidP="004B53BA">
      <w:pPr>
        <w:spacing w:line="288" w:lineRule="auto"/>
        <w:rPr>
          <w:rFonts w:ascii="Times New Roman" w:hAnsi="Times New Roman"/>
          <w:szCs w:val="24"/>
          <w:lang w:val="en-US" w:eastAsia="en-GB"/>
        </w:rPr>
        <w:sectPr w:rsidR="00F5109F" w:rsidRPr="00B939D2" w:rsidSect="00C64A0A">
          <w:headerReference w:type="default" r:id="rId12"/>
          <w:pgSz w:w="11906" w:h="16838"/>
          <w:pgMar w:top="1417" w:right="1417" w:bottom="1417" w:left="1417" w:header="708" w:footer="708" w:gutter="0"/>
          <w:cols w:space="708"/>
          <w:titlePg/>
          <w:docGrid w:linePitch="360"/>
        </w:sectPr>
      </w:pPr>
    </w:p>
    <w:p w14:paraId="37EBA1F5" w14:textId="5CA77B6D" w:rsidR="004B53BA" w:rsidRPr="00B939D2" w:rsidDel="00947E77" w:rsidRDefault="004B53BA" w:rsidP="004B53BA">
      <w:pPr>
        <w:spacing w:line="288" w:lineRule="auto"/>
        <w:rPr>
          <w:del w:id="1032" w:author="hv" w:date="2017-09-01T22:15:00Z"/>
          <w:rFonts w:ascii="Times New Roman" w:hAnsi="Times New Roman"/>
          <w:szCs w:val="24"/>
          <w:lang w:val="en-US" w:eastAsia="en-GB"/>
        </w:rPr>
      </w:pPr>
      <w:del w:id="1033" w:author="hv" w:date="2017-09-01T22:15:00Z">
        <w:r w:rsidRPr="00DE3999" w:rsidDel="00947E77">
          <w:rPr>
            <w:rFonts w:ascii="Times New Roman" w:hAnsi="Times New Roman"/>
            <w:szCs w:val="24"/>
            <w:lang w:val="en-GB" w:eastAsia="en-GB"/>
          </w:rPr>
          <w:delText>Miles, G.C..</w:delText>
        </w:r>
        <w:r w:rsidDel="00947E77">
          <w:rPr>
            <w:rFonts w:ascii="Times New Roman" w:hAnsi="Times New Roman"/>
            <w:szCs w:val="24"/>
            <w:lang w:val="en-GB" w:eastAsia="en-GB"/>
          </w:rPr>
          <w:delText>, 2012b,</w:delText>
        </w:r>
        <w:r w:rsidRPr="00DE3999" w:rsidDel="00947E77">
          <w:rPr>
            <w:rFonts w:ascii="Times New Roman" w:hAnsi="Times New Roman"/>
            <w:szCs w:val="24"/>
            <w:lang w:val="en-GB" w:eastAsia="en-GB"/>
          </w:rPr>
          <w:delText xml:space="preserve"> </w:delText>
        </w:r>
        <w:r w:rsidDel="00947E77">
          <w:rPr>
            <w:rFonts w:ascii="Times New Roman" w:hAnsi="Times New Roman"/>
            <w:szCs w:val="24"/>
            <w:lang w:val="en-GB" w:eastAsia="en-GB"/>
          </w:rPr>
          <w:delText xml:space="preserve">‘Dirham’, in </w:delText>
        </w:r>
        <w:r w:rsidRPr="00D55719" w:rsidDel="00947E77">
          <w:rPr>
            <w:rFonts w:ascii="Times New Roman" w:hAnsi="Times New Roman"/>
            <w:szCs w:val="24"/>
            <w:lang w:val="en-GB" w:eastAsia="en-GB"/>
          </w:rPr>
          <w:delText>P. Bearman, Th. Bianqui</w:delText>
        </w:r>
        <w:r w:rsidDel="00947E77">
          <w:rPr>
            <w:rFonts w:ascii="Times New Roman" w:hAnsi="Times New Roman"/>
            <w:szCs w:val="24"/>
            <w:lang w:val="en-GB" w:eastAsia="en-GB"/>
          </w:rPr>
          <w:delText>s, C.E. Bosworth, E. van Donzel and</w:delText>
        </w:r>
        <w:r w:rsidRPr="00D55719" w:rsidDel="00947E77">
          <w:rPr>
            <w:rFonts w:ascii="Times New Roman" w:hAnsi="Times New Roman"/>
            <w:szCs w:val="24"/>
            <w:lang w:val="en-GB" w:eastAsia="en-GB"/>
          </w:rPr>
          <w:delText xml:space="preserve"> W.P. Heinrichs</w:delText>
        </w:r>
        <w:r w:rsidDel="00947E77">
          <w:rPr>
            <w:rFonts w:ascii="Times New Roman" w:hAnsi="Times New Roman"/>
            <w:szCs w:val="24"/>
            <w:lang w:val="en-GB" w:eastAsia="en-GB"/>
          </w:rPr>
          <w:delText>, eds.,</w:delText>
        </w:r>
        <w:r w:rsidRPr="00D55719" w:rsidDel="00947E77">
          <w:rPr>
            <w:rFonts w:ascii="Times New Roman" w:hAnsi="Times New Roman"/>
            <w:szCs w:val="24"/>
            <w:lang w:val="en-GB" w:eastAsia="en-GB"/>
          </w:rPr>
          <w:delText xml:space="preserve"> </w:delText>
        </w:r>
        <w:r w:rsidRPr="00527EB0" w:rsidDel="00947E77">
          <w:rPr>
            <w:rFonts w:ascii="Times New Roman" w:hAnsi="Times New Roman"/>
            <w:i/>
            <w:szCs w:val="24"/>
            <w:lang w:val="en-GB" w:eastAsia="en-GB"/>
          </w:rPr>
          <w:delText>Encyclopaedia of Islam</w:delText>
        </w:r>
        <w:r w:rsidRPr="00527EB0" w:rsidDel="00947E77">
          <w:rPr>
            <w:rFonts w:ascii="Times New Roman" w:hAnsi="Times New Roman"/>
            <w:szCs w:val="24"/>
            <w:lang w:val="en-GB" w:eastAsia="en-GB"/>
          </w:rPr>
          <w:delText>, Second Edition</w:delText>
        </w:r>
        <w:r w:rsidDel="00947E77">
          <w:rPr>
            <w:rFonts w:ascii="Times New Roman" w:hAnsi="Times New Roman"/>
            <w:szCs w:val="24"/>
            <w:lang w:val="en-GB" w:eastAsia="en-GB"/>
          </w:rPr>
          <w:delText>,  Br</w:delText>
        </w:r>
        <w:r w:rsidRPr="00527EB0" w:rsidDel="00947E77">
          <w:rPr>
            <w:rFonts w:ascii="Times New Roman" w:hAnsi="Times New Roman"/>
            <w:szCs w:val="24"/>
            <w:lang w:val="en-GB" w:eastAsia="en-GB"/>
          </w:rPr>
          <w:delText>ill Online</w:delText>
        </w:r>
        <w:r w:rsidDel="00947E77">
          <w:rPr>
            <w:rFonts w:ascii="Times New Roman" w:hAnsi="Times New Roman"/>
            <w:szCs w:val="24"/>
            <w:lang w:val="en-GB" w:eastAsia="en-GB"/>
          </w:rPr>
          <w:delText>,</w:delText>
        </w:r>
        <w:r w:rsidRPr="00527EB0" w:rsidDel="00947E77">
          <w:rPr>
            <w:rFonts w:ascii="Times New Roman" w:hAnsi="Times New Roman"/>
            <w:szCs w:val="24"/>
            <w:lang w:val="en-GB" w:eastAsia="en-GB"/>
          </w:rPr>
          <w:delText xml:space="preserve"> </w:delText>
        </w:r>
        <w:r w:rsidDel="00947E77">
          <w:rPr>
            <w:rFonts w:ascii="Times New Roman" w:hAnsi="Times New Roman"/>
            <w:szCs w:val="24"/>
            <w:lang w:val="en-GB" w:eastAsia="en-GB"/>
          </w:rPr>
          <w:delText>r</w:delText>
        </w:r>
        <w:r w:rsidRPr="00527EB0" w:rsidDel="00947E77">
          <w:rPr>
            <w:rFonts w:ascii="Times New Roman" w:hAnsi="Times New Roman"/>
            <w:szCs w:val="24"/>
            <w:lang w:val="en-GB" w:eastAsia="en-GB"/>
          </w:rPr>
          <w:delText xml:space="preserve">eference. </w:delText>
        </w:r>
        <w:r w:rsidRPr="00B939D2" w:rsidDel="00947E77">
          <w:rPr>
            <w:rFonts w:ascii="Times New Roman" w:hAnsi="Times New Roman"/>
            <w:szCs w:val="24"/>
            <w:lang w:val="en-US" w:eastAsia="en-GB"/>
          </w:rPr>
          <w:delText>Vrije Universiteit Amsterdam. 21 January 2016. Available on  www.brillonline.nl/entries/encyclopaedia-of-islam-2/dirham-SIM_1875</w:delText>
        </w:r>
      </w:del>
    </w:p>
    <w:p w14:paraId="65B0F377" w14:textId="77777777" w:rsidR="00904A3E" w:rsidRPr="00B939D2" w:rsidRDefault="00904A3E" w:rsidP="00904A3E">
      <w:pPr>
        <w:spacing w:line="288" w:lineRule="auto"/>
        <w:rPr>
          <w:rFonts w:ascii="Times New Roman" w:eastAsia="TimesNRMTPro" w:hAnsi="Times New Roman"/>
          <w:lang w:val="en-US"/>
        </w:rPr>
      </w:pPr>
    </w:p>
    <w:p w14:paraId="507916AA" w14:textId="2D080963" w:rsidR="00904A3E" w:rsidRPr="009F512B" w:rsidDel="008F4943" w:rsidRDefault="00464F37" w:rsidP="00904A3E">
      <w:pPr>
        <w:spacing w:line="288" w:lineRule="auto"/>
        <w:rPr>
          <w:moveFrom w:id="1034" w:author="hv" w:date="2017-09-01T14:40:00Z"/>
          <w:rFonts w:ascii="Times New Roman" w:eastAsia="TimesNRMTPro" w:hAnsi="Times New Roman"/>
          <w:lang w:val="en-US"/>
        </w:rPr>
      </w:pPr>
      <w:moveFromRangeStart w:id="1035" w:author="hv" w:date="2017-09-01T14:40:00Z" w:name="move492040175"/>
      <w:moveFrom w:id="1036" w:author="hv" w:date="2017-09-01T14:40:00Z">
        <w:r w:rsidDel="008F4943">
          <w:rPr>
            <w:rFonts w:ascii="Times New Roman" w:eastAsia="TimesNRMTPro" w:hAnsi="Times New Roman"/>
            <w:lang w:val="en-US"/>
          </w:rPr>
          <w:t>‛</w:t>
        </w:r>
        <w:r w:rsidR="00904A3E" w:rsidDel="008F4943">
          <w:rPr>
            <w:rFonts w:ascii="Times New Roman" w:eastAsia="TimesNRMTPro" w:hAnsi="Times New Roman"/>
            <w:lang w:val="en-US"/>
          </w:rPr>
          <w:t>Modern gold dinar</w:t>
        </w:r>
        <w:r w:rsidDel="008F4943">
          <w:rPr>
            <w:rFonts w:ascii="Times New Roman" w:eastAsia="TimesNRMTPro" w:hAnsi="Times New Roman"/>
            <w:lang w:val="en-US"/>
          </w:rPr>
          <w:t>’</w:t>
        </w:r>
        <w:r w:rsidR="00904A3E" w:rsidDel="008F4943">
          <w:rPr>
            <w:rFonts w:ascii="Times New Roman" w:eastAsia="TimesNRMTPro" w:hAnsi="Times New Roman"/>
            <w:lang w:val="en-US"/>
          </w:rPr>
          <w:t xml:space="preserve">, 2016, </w:t>
        </w:r>
        <w:r w:rsidR="00904A3E" w:rsidDel="008F4943">
          <w:rPr>
            <w:rFonts w:ascii="Times New Roman" w:eastAsia="TimesNRMTPro" w:hAnsi="Times New Roman"/>
            <w:i/>
            <w:lang w:val="en-US"/>
          </w:rPr>
          <w:t>Wikipedia</w:t>
        </w:r>
        <w:r w:rsidR="00904A3E" w:rsidDel="008F4943">
          <w:rPr>
            <w:rFonts w:ascii="Times New Roman" w:eastAsia="TimesNRMTPro" w:hAnsi="Times New Roman"/>
            <w:lang w:val="en-US"/>
          </w:rPr>
          <w:t xml:space="preserve"> last modified on 6 January.</w:t>
        </w:r>
      </w:moveFrom>
    </w:p>
    <w:p w14:paraId="506749F4" w14:textId="51381648" w:rsidR="00A452B4" w:rsidDel="00CC0A6E" w:rsidRDefault="00A452B4" w:rsidP="00A452B4">
      <w:pPr>
        <w:spacing w:line="288" w:lineRule="auto"/>
        <w:rPr>
          <w:moveFrom w:id="1037" w:author="hv" w:date="2017-09-01T15:01:00Z"/>
          <w:rFonts w:ascii="Times New Roman" w:eastAsia="TimesNRMTPro" w:hAnsi="Times New Roman"/>
          <w:lang w:val="en-US"/>
        </w:rPr>
      </w:pPr>
      <w:moveFromRangeStart w:id="1038" w:author="hv" w:date="2017-09-01T15:01:00Z" w:name="move492041403"/>
      <w:moveFromRangeEnd w:id="1035"/>
    </w:p>
    <w:p w14:paraId="258CF972" w14:textId="34D883A9" w:rsidR="00A452B4" w:rsidDel="00CC0A6E" w:rsidRDefault="00A452B4" w:rsidP="00A452B4">
      <w:pPr>
        <w:spacing w:line="288" w:lineRule="auto"/>
        <w:rPr>
          <w:moveFrom w:id="1039" w:author="hv" w:date="2017-09-01T15:01:00Z"/>
          <w:rFonts w:ascii="Times New Roman" w:eastAsia="TimesNRMTPro" w:hAnsi="Times New Roman"/>
          <w:lang w:val="en-US"/>
        </w:rPr>
      </w:pPr>
      <w:moveFrom w:id="1040" w:author="hv" w:date="2017-09-01T15:01:00Z">
        <w:r w:rsidDel="00CC0A6E">
          <w:rPr>
            <w:rFonts w:ascii="Times New Roman" w:eastAsia="TimesNRMTPro" w:hAnsi="Times New Roman"/>
            <w:lang w:val="en-US"/>
          </w:rPr>
          <w:t xml:space="preserve">Mohney, Gillian, 2015, </w:t>
        </w:r>
        <w:r w:rsidR="00464F37" w:rsidDel="00CC0A6E">
          <w:rPr>
            <w:rFonts w:ascii="Times New Roman" w:eastAsia="TimesNRMTPro" w:hAnsi="Times New Roman"/>
            <w:lang w:val="en-US"/>
          </w:rPr>
          <w:t>‛</w:t>
        </w:r>
        <w:r w:rsidRPr="00B651EA" w:rsidDel="00CC0A6E">
          <w:rPr>
            <w:rFonts w:ascii="Times New Roman" w:eastAsia="TimesNRMTPro" w:hAnsi="Times New Roman"/>
            <w:lang w:val="en-US"/>
          </w:rPr>
          <w:t>Islamic State Claims to Mint Gold Coins in Effort to Drive US to Financial Ruin</w:t>
        </w:r>
        <w:r w:rsidR="00464F37" w:rsidDel="00CC0A6E">
          <w:rPr>
            <w:rFonts w:ascii="Times New Roman" w:eastAsia="TimesNRMTPro" w:hAnsi="Times New Roman"/>
            <w:lang w:val="en-US"/>
          </w:rPr>
          <w:t xml:space="preserve">’, </w:t>
        </w:r>
        <w:r w:rsidRPr="00B651EA" w:rsidDel="00CC0A6E">
          <w:rPr>
            <w:rFonts w:ascii="Times New Roman" w:eastAsia="TimesNRMTPro" w:hAnsi="Times New Roman"/>
            <w:lang w:val="en-US"/>
          </w:rPr>
          <w:t>https://news.vice.com/article/islamic-state-claims-to-mint-gold-coins-in-effort-to-drive-us-to-financial-ruin</w:t>
        </w:r>
      </w:moveFrom>
    </w:p>
    <w:moveFromRangeEnd w:id="1038"/>
    <w:p w14:paraId="2C4A6228" w14:textId="77777777" w:rsidR="00A452B4" w:rsidRDefault="00A452B4" w:rsidP="00A452B4">
      <w:pPr>
        <w:spacing w:line="288" w:lineRule="auto"/>
        <w:rPr>
          <w:rFonts w:ascii="Times New Roman" w:eastAsia="TimesNRMTPro" w:hAnsi="Times New Roman"/>
          <w:lang w:val="en-GB"/>
        </w:rPr>
      </w:pPr>
    </w:p>
    <w:p w14:paraId="3CA466E8" w14:textId="77777777" w:rsidR="000A2D75" w:rsidRPr="00D331AB" w:rsidDel="007F0DAA" w:rsidRDefault="000A2D75" w:rsidP="000A2D75">
      <w:pPr>
        <w:spacing w:line="288" w:lineRule="auto"/>
        <w:rPr>
          <w:moveFrom w:id="1041" w:author="hv" w:date="2017-08-28T17:08:00Z"/>
          <w:rFonts w:ascii="Times New Roman" w:eastAsia="TimesNRMTPro" w:hAnsi="Times New Roman"/>
          <w:lang w:val="en-US"/>
        </w:rPr>
      </w:pPr>
      <w:moveFromRangeStart w:id="1042" w:author="hv" w:date="2017-08-28T17:08:00Z" w:name="move491703411"/>
      <w:moveFrom w:id="1043" w:author="hv" w:date="2017-08-28T17:08:00Z">
        <w:r w:rsidDel="007F0DAA">
          <w:rPr>
            <w:rFonts w:ascii="Times New Roman" w:eastAsia="TimesNRMTPro" w:hAnsi="Times New Roman"/>
            <w:lang w:val="en-US"/>
          </w:rPr>
          <w:t xml:space="preserve">Murabitun World Movement, </w:t>
        </w:r>
        <w:r w:rsidDel="007F0DAA">
          <w:rPr>
            <w:rFonts w:ascii="Times New Roman" w:eastAsia="TimesNRMTPro" w:hAnsi="Times New Roman"/>
            <w:i/>
            <w:lang w:val="en-US"/>
          </w:rPr>
          <w:t xml:space="preserve">Wikipedia </w:t>
        </w:r>
        <w:r w:rsidDel="007F0DAA">
          <w:rPr>
            <w:rFonts w:ascii="Times New Roman" w:eastAsia="TimesNRMTPro" w:hAnsi="Times New Roman"/>
            <w:lang w:val="en-US"/>
          </w:rPr>
          <w:t>last modified 11 November 2015.</w:t>
        </w:r>
      </w:moveFrom>
    </w:p>
    <w:p w14:paraId="0A0CABF9" w14:textId="2D91B09C" w:rsidR="009C186C" w:rsidDel="005F0FEC" w:rsidRDefault="009C186C" w:rsidP="009C186C">
      <w:pPr>
        <w:spacing w:line="288" w:lineRule="auto"/>
        <w:rPr>
          <w:moveFrom w:id="1044" w:author="hv" w:date="2017-09-01T14:35:00Z"/>
          <w:rFonts w:ascii="Times New Roman" w:eastAsia="TimesNRMTPro" w:hAnsi="Times New Roman"/>
          <w:lang w:val="en-US"/>
        </w:rPr>
      </w:pPr>
      <w:moveFromRangeStart w:id="1045" w:author="hv" w:date="2017-09-01T14:35:00Z" w:name="move492039886"/>
      <w:moveFromRangeEnd w:id="1042"/>
    </w:p>
    <w:p w14:paraId="232E3332" w14:textId="368A0CDB" w:rsidR="009C186C" w:rsidRPr="00E14ADE" w:rsidDel="005F0FEC" w:rsidRDefault="009C186C" w:rsidP="009C186C">
      <w:pPr>
        <w:spacing w:line="288" w:lineRule="auto"/>
        <w:rPr>
          <w:moveFrom w:id="1046" w:author="hv" w:date="2017-09-01T14:35:00Z"/>
          <w:rFonts w:ascii="Times New Roman" w:eastAsia="TimesNRMTPro" w:hAnsi="Times New Roman"/>
          <w:lang w:val="en-GB"/>
        </w:rPr>
      </w:pPr>
      <w:moveFrom w:id="1047" w:author="hv" w:date="2017-09-01T14:35:00Z">
        <w:r w:rsidDel="005F0FEC">
          <w:rPr>
            <w:rFonts w:ascii="Times New Roman" w:eastAsia="TimesNRMTPro" w:hAnsi="Times New Roman"/>
            <w:i/>
            <w:lang w:val="en-US"/>
          </w:rPr>
          <w:t>New Straits Times</w:t>
        </w:r>
        <w:r w:rsidDel="005F0FEC">
          <w:rPr>
            <w:rFonts w:ascii="Times New Roman" w:eastAsia="TimesNRMTPro" w:hAnsi="Times New Roman"/>
            <w:lang w:val="en-US"/>
          </w:rPr>
          <w:t>,</w:t>
        </w:r>
        <w:r w:rsidDel="005F0FEC">
          <w:rPr>
            <w:rFonts w:ascii="Times New Roman" w:eastAsia="TimesNRMTPro" w:hAnsi="Times New Roman"/>
            <w:i/>
            <w:lang w:val="en-US"/>
          </w:rPr>
          <w:t xml:space="preserve"> </w:t>
        </w:r>
        <w:r w:rsidDel="005F0FEC">
          <w:rPr>
            <w:rFonts w:ascii="Times New Roman" w:eastAsia="TimesNRMTPro" w:hAnsi="Times New Roman"/>
            <w:lang w:val="en-US"/>
          </w:rPr>
          <w:t xml:space="preserve">2010, </w:t>
        </w:r>
        <w:r w:rsidR="006036ED" w:rsidDel="005F0FEC">
          <w:rPr>
            <w:rFonts w:ascii="Times New Roman" w:eastAsia="TimesNRMTPro" w:hAnsi="Times New Roman"/>
            <w:lang w:val="en-US"/>
          </w:rPr>
          <w:t>‘</w:t>
        </w:r>
        <w:r w:rsidRPr="00E3250A" w:rsidDel="005F0FEC">
          <w:rPr>
            <w:rFonts w:ascii="Times New Roman" w:eastAsia="TimesNRMTPro" w:hAnsi="Times New Roman"/>
            <w:lang w:val="en-US"/>
          </w:rPr>
          <w:t>Kelantan makes dinar and dirham legal tender</w:t>
        </w:r>
        <w:r w:rsidR="006036ED" w:rsidDel="005F0FEC">
          <w:rPr>
            <w:rFonts w:ascii="Times New Roman" w:eastAsia="TimesNRMTPro" w:hAnsi="Times New Roman"/>
            <w:lang w:val="en-US"/>
          </w:rPr>
          <w:t>’</w:t>
        </w:r>
        <w:r w:rsidDel="005F0FEC">
          <w:rPr>
            <w:rFonts w:ascii="Times New Roman" w:eastAsia="TimesNRMTPro" w:hAnsi="Times New Roman"/>
            <w:lang w:val="en-US"/>
          </w:rPr>
          <w:t xml:space="preserve">, August 14, </w:t>
        </w:r>
        <w:r w:rsidRPr="00E3250A" w:rsidDel="005F0FEC">
          <w:rPr>
            <w:rFonts w:ascii="Times New Roman" w:eastAsia="TimesNRMTPro" w:hAnsi="Times New Roman"/>
            <w:lang w:val="en-US"/>
          </w:rPr>
          <w:t>http://news.asiaone.com/print/News/AsiaOne%2BNews/Malaysia/Story/A1Story20100814-232042.html</w:t>
        </w:r>
        <w:r w:rsidDel="005F0FEC">
          <w:rPr>
            <w:rFonts w:ascii="Times New Roman" w:eastAsia="TimesNRMTPro" w:hAnsi="Times New Roman"/>
            <w:lang w:val="en-US"/>
          </w:rPr>
          <w:t>, accessed 8 September 2015.</w:t>
        </w:r>
      </w:moveFrom>
    </w:p>
    <w:moveFromRangeEnd w:id="1045"/>
    <w:p w14:paraId="3E6EC06F" w14:textId="3E8C93CA" w:rsidR="00C64A0A" w:rsidRPr="009C186C" w:rsidDel="00AE7723" w:rsidRDefault="00C64A0A" w:rsidP="00C64A0A">
      <w:pPr>
        <w:spacing w:line="288" w:lineRule="auto"/>
        <w:rPr>
          <w:del w:id="1048" w:author="hv" w:date="2017-09-01T15:08:00Z"/>
          <w:rFonts w:ascii="Times New Roman" w:eastAsia="TimesNRMTPro" w:hAnsi="Times New Roman"/>
          <w:lang w:val="en-GB"/>
        </w:rPr>
      </w:pPr>
    </w:p>
    <w:p w14:paraId="39D92FCD" w14:textId="77777777" w:rsidR="00C64A0A" w:rsidDel="006E2762" w:rsidRDefault="00C64A0A" w:rsidP="00C64A0A">
      <w:pPr>
        <w:spacing w:line="288" w:lineRule="auto"/>
        <w:rPr>
          <w:del w:id="1049" w:author="hv" w:date="2017-08-28T16:46:00Z"/>
          <w:rFonts w:ascii="Times New Roman" w:eastAsia="TimesNRMTPro" w:hAnsi="Times New Roman"/>
          <w:lang w:val="en-GB"/>
        </w:rPr>
      </w:pPr>
      <w:moveFromRangeStart w:id="1050" w:author="hv" w:date="2017-08-28T16:15:00Z" w:name="move491700282"/>
      <w:moveFrom w:id="1051" w:author="hv" w:date="2017-08-28T16:15:00Z">
        <w:del w:id="1052" w:author="hv" w:date="2017-08-28T16:46:00Z">
          <w:r w:rsidRPr="00926CB5" w:rsidDel="006E2762">
            <w:rPr>
              <w:rFonts w:ascii="Times New Roman" w:eastAsia="TimesNRMTPro" w:hAnsi="Times New Roman"/>
              <w:lang w:val="en-US"/>
            </w:rPr>
            <w:delText xml:space="preserve">Noorshah, </w:delText>
          </w:r>
          <w:r w:rsidDel="006E2762">
            <w:rPr>
              <w:rFonts w:ascii="Times New Roman" w:eastAsia="TimesNRMTPro" w:hAnsi="Times New Roman"/>
              <w:lang w:val="en-US"/>
            </w:rPr>
            <w:delText xml:space="preserve">Khalid, 2009, </w:delText>
          </w:r>
          <w:r w:rsidR="00464F37" w:rsidDel="006E2762">
            <w:rPr>
              <w:rFonts w:ascii="Times New Roman" w:eastAsia="TimesNRMTPro" w:hAnsi="Times New Roman"/>
              <w:lang w:val="en-US"/>
            </w:rPr>
            <w:delText>‛</w:delText>
          </w:r>
          <w:r w:rsidRPr="00926CB5" w:rsidDel="006E2762">
            <w:rPr>
              <w:rFonts w:ascii="Times New Roman" w:eastAsia="TimesNRMTPro" w:hAnsi="Times New Roman"/>
              <w:lang w:val="en-US"/>
            </w:rPr>
            <w:delText>The Islamic Gold Dinar Movement in Malaysia</w:delText>
          </w:r>
          <w:r w:rsidR="00464F37" w:rsidDel="006E2762">
            <w:rPr>
              <w:rFonts w:ascii="Times New Roman" w:eastAsia="TimesNRMTPro" w:hAnsi="Times New Roman"/>
              <w:lang w:val="en-US"/>
            </w:rPr>
            <w:delText>’</w:delText>
          </w:r>
          <w:r w:rsidDel="006E2762">
            <w:rPr>
              <w:rFonts w:ascii="Times New Roman" w:eastAsia="TimesNRMTPro" w:hAnsi="Times New Roman"/>
              <w:lang w:val="en-US"/>
            </w:rPr>
            <w:delText xml:space="preserve">, paper for  </w:delText>
          </w:r>
          <w:r w:rsidRPr="00926CB5" w:rsidDel="006E2762">
            <w:rPr>
              <w:rFonts w:ascii="Times New Roman" w:eastAsia="TimesNRMTPro" w:hAnsi="Times New Roman"/>
              <w:lang w:val="en-US"/>
            </w:rPr>
            <w:delText>Seminar Penjanaan Ekonomi Melalui Transaksi Wang Dinar, Bandar Baru Bangi, Malaysia, 27.08.2009</w:delText>
          </w:r>
          <w:r w:rsidDel="006E2762">
            <w:rPr>
              <w:rFonts w:ascii="Times New Roman" w:eastAsia="TimesNRMTPro" w:hAnsi="Times New Roman"/>
              <w:lang w:val="en-US"/>
            </w:rPr>
            <w:delText xml:space="preserve">, available on </w:delText>
          </w:r>
          <w:r w:rsidRPr="00926CB5" w:rsidDel="006E2762">
            <w:rPr>
              <w:rFonts w:ascii="Times New Roman" w:eastAsia="TimesNRMTPro" w:hAnsi="Times New Roman"/>
              <w:lang w:val="en-US"/>
            </w:rPr>
            <w:delText xml:space="preserve">muamalat.gov.my/sites/default/files/kertas_persidangan/2010/04/09_Khalid_Norshah.pdf  </w:delText>
          </w:r>
        </w:del>
      </w:moveFrom>
      <w:moveFromRangeEnd w:id="1050"/>
    </w:p>
    <w:p w14:paraId="5C0B9E44" w14:textId="77777777" w:rsidR="000F2362" w:rsidRPr="000F2362" w:rsidDel="006E2762" w:rsidRDefault="000F2362" w:rsidP="000F2362">
      <w:pPr>
        <w:spacing w:line="288" w:lineRule="auto"/>
        <w:rPr>
          <w:del w:id="1053" w:author="hv" w:date="2017-08-28T16:46:00Z"/>
          <w:rFonts w:ascii="Times New Roman" w:eastAsia="TimesNRMTPro" w:hAnsi="Times New Roman"/>
          <w:lang w:val="en-GB"/>
        </w:rPr>
      </w:pPr>
    </w:p>
    <w:p w14:paraId="44C38BE4" w14:textId="77777777" w:rsidR="000F2362" w:rsidRPr="00B3243C" w:rsidDel="006E2762" w:rsidRDefault="000F2362" w:rsidP="000F2362">
      <w:pPr>
        <w:spacing w:line="288" w:lineRule="auto"/>
        <w:rPr>
          <w:del w:id="1054" w:author="hv" w:date="2017-08-28T16:46:00Z"/>
          <w:rFonts w:ascii="Times New Roman" w:eastAsia="TimesNRMTPro" w:hAnsi="Times New Roman"/>
          <w:lang w:val="en-US"/>
        </w:rPr>
      </w:pPr>
      <w:del w:id="1055" w:author="hv" w:date="2017-08-28T16:46:00Z">
        <w:r w:rsidRPr="000F2362" w:rsidDel="006E2762">
          <w:rPr>
            <w:rFonts w:ascii="Times New Roman" w:eastAsia="TimesNRMTPro" w:hAnsi="Times New Roman"/>
            <w:lang w:val="en-GB"/>
          </w:rPr>
          <w:delText xml:space="preserve">Norris, H.T. and P. Chalmeta, 2015, </w:delText>
        </w:r>
        <w:r w:rsidR="005330C7" w:rsidDel="006E2762">
          <w:rPr>
            <w:rFonts w:ascii="Times New Roman" w:eastAsia="TimesNRMTPro" w:hAnsi="Times New Roman"/>
            <w:lang w:val="en-GB"/>
          </w:rPr>
          <w:delText>‘</w:delText>
        </w:r>
        <w:r w:rsidRPr="000F2362" w:rsidDel="006E2762">
          <w:rPr>
            <w:rFonts w:ascii="Times New Roman" w:eastAsia="TimesNRMTPro" w:hAnsi="Times New Roman"/>
            <w:lang w:val="en-GB"/>
          </w:rPr>
          <w:delText>al-Murābiṭūn</w:delText>
        </w:r>
        <w:r w:rsidR="005330C7" w:rsidDel="006E2762">
          <w:rPr>
            <w:rFonts w:ascii="Times New Roman" w:eastAsia="TimesNRMTPro" w:hAnsi="Times New Roman"/>
            <w:lang w:val="en-GB"/>
          </w:rPr>
          <w:delText>’</w:delText>
        </w:r>
        <w:r w:rsidRPr="000F2362" w:rsidDel="006E2762">
          <w:rPr>
            <w:rFonts w:ascii="Times New Roman" w:eastAsia="TimesNRMTPro" w:hAnsi="Times New Roman"/>
            <w:lang w:val="en-GB"/>
          </w:rPr>
          <w:delText xml:space="preserve">, in P. Bearman, Th. Bianquis, C.E. Bosworth, E. van Donzel and W.P. Heinrichs, eds.,  </w:delText>
        </w:r>
        <w:r w:rsidRPr="000F2362" w:rsidDel="006E2762">
          <w:rPr>
            <w:rFonts w:ascii="Times New Roman" w:eastAsia="TimesNRMTPro" w:hAnsi="Times New Roman"/>
            <w:i/>
            <w:lang w:val="en-GB"/>
          </w:rPr>
          <w:delText>Encyclopaedia of Islam</w:delText>
        </w:r>
        <w:r w:rsidRPr="000F2362" w:rsidDel="006E2762">
          <w:rPr>
            <w:rFonts w:ascii="Times New Roman" w:eastAsia="TimesNRMTPro" w:hAnsi="Times New Roman"/>
            <w:lang w:val="en-GB"/>
          </w:rPr>
          <w:delText xml:space="preserve">, Second Edition, Brill Online, 2015. </w:delText>
        </w:r>
        <w:r w:rsidRPr="00B3243C" w:rsidDel="006E2762">
          <w:rPr>
            <w:rFonts w:ascii="Times New Roman" w:eastAsia="TimesNRMTPro" w:hAnsi="Times New Roman"/>
            <w:lang w:val="en-US"/>
          </w:rPr>
          <w:delText>Reference Vrije Universiteit Amsterdam, 14 December 2015, www.brillonline.nl/entries/encyclopaedia-of-islam-2/al-murabitun-COM_0798.</w:delText>
        </w:r>
      </w:del>
    </w:p>
    <w:p w14:paraId="1CDA86F7" w14:textId="77777777" w:rsidR="002665AC" w:rsidRPr="00B3243C" w:rsidDel="006E2762" w:rsidRDefault="002665AC" w:rsidP="002665AC">
      <w:pPr>
        <w:tabs>
          <w:tab w:val="left" w:pos="210"/>
        </w:tabs>
        <w:spacing w:line="288" w:lineRule="auto"/>
        <w:jc w:val="both"/>
        <w:rPr>
          <w:del w:id="1056" w:author="hv" w:date="2017-08-28T16:46:00Z"/>
          <w:lang w:val="en-US"/>
        </w:rPr>
      </w:pPr>
    </w:p>
    <w:p w14:paraId="0678831B" w14:textId="4F087FBF" w:rsidR="002665AC" w:rsidRPr="00692E1B" w:rsidDel="00AE7723" w:rsidRDefault="002665AC" w:rsidP="002665AC">
      <w:pPr>
        <w:tabs>
          <w:tab w:val="left" w:pos="210"/>
        </w:tabs>
        <w:spacing w:line="288" w:lineRule="auto"/>
        <w:jc w:val="both"/>
        <w:rPr>
          <w:del w:id="1057" w:author="hv" w:date="2017-09-01T15:08:00Z"/>
          <w:lang w:val="en-GB"/>
        </w:rPr>
      </w:pPr>
      <w:del w:id="1058" w:author="hv" w:date="2017-09-01T15:08:00Z">
        <w:r w:rsidRPr="00692E1B" w:rsidDel="00AE7723">
          <w:rPr>
            <w:lang w:val="en-GB"/>
          </w:rPr>
          <w:delText xml:space="preserve">Plis, Ivan, 2015, </w:delText>
        </w:r>
        <w:r w:rsidR="00464F37" w:rsidDel="00AE7723">
          <w:rPr>
            <w:rFonts w:ascii="Times New Roman" w:hAnsi="Times New Roman"/>
            <w:lang w:val="en-GB"/>
          </w:rPr>
          <w:delText>‛</w:delText>
        </w:r>
        <w:r w:rsidRPr="00692E1B" w:rsidDel="00AE7723">
          <w:rPr>
            <w:lang w:val="en-GB"/>
          </w:rPr>
          <w:delText>ISIS’ New Gold Coins Aren’t Even Real</w:delText>
        </w:r>
        <w:r w:rsidR="00464F37" w:rsidDel="00AE7723">
          <w:rPr>
            <w:rFonts w:ascii="Times New Roman" w:hAnsi="Times New Roman"/>
            <w:lang w:val="en-GB"/>
          </w:rPr>
          <w:delText>’</w:delText>
        </w:r>
        <w:r w:rsidDel="00AE7723">
          <w:rPr>
            <w:lang w:val="en-GB"/>
          </w:rPr>
          <w:delText xml:space="preserve">, </w:delText>
        </w:r>
        <w:r w:rsidRPr="00692E1B" w:rsidDel="00AE7723">
          <w:rPr>
            <w:lang w:val="en-GB"/>
          </w:rPr>
          <w:delText>Daily Caller News Foundation</w:delText>
        </w:r>
        <w:r w:rsidDel="00AE7723">
          <w:rPr>
            <w:lang w:val="en-GB"/>
          </w:rPr>
          <w:delText xml:space="preserve">, </w:delText>
        </w:r>
        <w:r w:rsidRPr="00CD349A" w:rsidDel="00AE7723">
          <w:rPr>
            <w:lang w:val="en-GB"/>
          </w:rPr>
          <w:delText>http://dailycaller.com/2015/09/04/isis-new-gold-coins-arent-even-real/#ixzz3zt0OdGLP</w:delText>
        </w:r>
      </w:del>
    </w:p>
    <w:p w14:paraId="584A6053" w14:textId="1419AD8A" w:rsidR="002665AC" w:rsidRPr="00692E1B" w:rsidDel="00AE7723" w:rsidRDefault="002665AC" w:rsidP="002665AC">
      <w:pPr>
        <w:tabs>
          <w:tab w:val="left" w:pos="210"/>
        </w:tabs>
        <w:spacing w:line="288" w:lineRule="auto"/>
        <w:jc w:val="both"/>
        <w:rPr>
          <w:del w:id="1059" w:author="hv" w:date="2017-09-01T15:08:00Z"/>
          <w:lang w:val="en-GB"/>
        </w:rPr>
      </w:pPr>
    </w:p>
    <w:p w14:paraId="385E2EDD" w14:textId="77777777" w:rsidR="00B92194" w:rsidRPr="000F2362" w:rsidDel="00665B27" w:rsidRDefault="00B92194" w:rsidP="00B92194">
      <w:pPr>
        <w:tabs>
          <w:tab w:val="left" w:pos="210"/>
        </w:tabs>
        <w:spacing w:line="288" w:lineRule="auto"/>
        <w:jc w:val="both"/>
        <w:rPr>
          <w:moveFrom w:id="1060" w:author="hv" w:date="2017-08-28T16:13:00Z"/>
          <w:rFonts w:ascii="Times New Roman" w:hAnsi="Times New Roman"/>
          <w:noProof w:val="0"/>
          <w:lang w:val="en-GB"/>
        </w:rPr>
      </w:pPr>
      <w:moveFromRangeStart w:id="1061" w:author="hv" w:date="2017-08-28T16:13:00Z" w:name="move491700144"/>
      <w:moveFrom w:id="1062" w:author="hv" w:date="2017-08-28T16:13:00Z">
        <w:r w:rsidRPr="000F2362" w:rsidDel="00665B27">
          <w:rPr>
            <w:rFonts w:ascii="Times New Roman" w:hAnsi="Times New Roman"/>
            <w:lang w:val="en-GB"/>
          </w:rPr>
          <w:t>Pound, Ezra Loomis</w:t>
        </w:r>
        <w:r w:rsidR="00682690" w:rsidDel="00665B27">
          <w:rPr>
            <w:rFonts w:ascii="Times New Roman" w:hAnsi="Times New Roman"/>
            <w:lang w:val="en-GB"/>
          </w:rPr>
          <w:t>,</w:t>
        </w:r>
        <w:r w:rsidRPr="000F2362" w:rsidDel="00665B27">
          <w:rPr>
            <w:rFonts w:ascii="Times New Roman" w:hAnsi="Times New Roman"/>
            <w:lang w:val="en-GB"/>
          </w:rPr>
          <w:t xml:space="preserve"> 1968, </w:t>
        </w:r>
        <w:r w:rsidRPr="000F2362" w:rsidDel="00665B27">
          <w:rPr>
            <w:rFonts w:ascii="Times New Roman" w:hAnsi="Times New Roman"/>
            <w:i/>
            <w:lang w:val="en-GB"/>
          </w:rPr>
          <w:t>The cantos</w:t>
        </w:r>
        <w:r w:rsidRPr="000F2362" w:rsidDel="00665B27">
          <w:rPr>
            <w:rFonts w:ascii="Times New Roman" w:hAnsi="Times New Roman"/>
            <w:lang w:val="en-GB"/>
          </w:rPr>
          <w:t>, 2nd impr., London: Faber &amp; Faber.</w:t>
        </w:r>
      </w:moveFrom>
    </w:p>
    <w:moveFromRangeEnd w:id="1061"/>
    <w:p w14:paraId="10389E8B" w14:textId="77777777" w:rsidR="00B92194" w:rsidRPr="000F2362" w:rsidDel="00766319" w:rsidRDefault="00B92194" w:rsidP="00B92194">
      <w:pPr>
        <w:spacing w:line="288" w:lineRule="auto"/>
        <w:rPr>
          <w:del w:id="1063" w:author="hv" w:date="2017-08-28T14:42:00Z"/>
          <w:rFonts w:ascii="Times New Roman" w:eastAsia="TimesNRMTPro" w:hAnsi="Times New Roman"/>
          <w:lang w:val="en-GB"/>
        </w:rPr>
      </w:pPr>
    </w:p>
    <w:p w14:paraId="6726EE32" w14:textId="77777777" w:rsidR="00F00591" w:rsidRPr="000F2362" w:rsidDel="00766319" w:rsidRDefault="00B40390" w:rsidP="00F00591">
      <w:pPr>
        <w:spacing w:line="288" w:lineRule="auto"/>
        <w:rPr>
          <w:del w:id="1064" w:author="hv" w:date="2017-08-28T14:42:00Z"/>
          <w:rFonts w:ascii="Times New Roman" w:hAnsi="Times New Roman"/>
          <w:iCs/>
          <w:lang w:val="en-GB"/>
        </w:rPr>
      </w:pPr>
      <w:del w:id="1065" w:author="hv" w:date="2017-08-28T14:42:00Z">
        <w:r w:rsidRPr="000F2362" w:rsidDel="00766319">
          <w:rPr>
            <w:rFonts w:ascii="Times New Roman" w:hAnsi="Times New Roman"/>
            <w:spacing w:val="-3"/>
            <w:lang w:val="en-GB"/>
          </w:rPr>
          <w:delText xml:space="preserve">Qutb, Sayyid, 2000, </w:delText>
        </w:r>
        <w:r w:rsidRPr="000F2362" w:rsidDel="00766319">
          <w:rPr>
            <w:rFonts w:ascii="Times New Roman" w:hAnsi="Times New Roman"/>
            <w:i/>
            <w:spacing w:val="-3"/>
            <w:lang w:val="en-GB"/>
          </w:rPr>
          <w:delText>Social Justice in Islam</w:delText>
        </w:r>
        <w:r w:rsidRPr="000F2362" w:rsidDel="00766319">
          <w:rPr>
            <w:rFonts w:ascii="Times New Roman" w:hAnsi="Times New Roman"/>
            <w:spacing w:val="-3"/>
            <w:lang w:val="en-GB"/>
          </w:rPr>
          <w:delText>, translated by John B. Hardie, translation revised and introduction by Hamid Algar,</w:delText>
        </w:r>
        <w:r w:rsidR="00252DAE" w:rsidRPr="000F2362" w:rsidDel="00766319">
          <w:rPr>
            <w:rFonts w:ascii="Times New Roman" w:hAnsi="Times New Roman"/>
            <w:spacing w:val="-3"/>
            <w:lang w:val="en-GB"/>
          </w:rPr>
          <w:delText xml:space="preserve"> Oneonta, N.Y.: </w:delText>
        </w:r>
        <w:r w:rsidRPr="000F2362" w:rsidDel="00766319">
          <w:rPr>
            <w:rFonts w:ascii="Times New Roman" w:hAnsi="Times New Roman"/>
            <w:spacing w:val="-3"/>
            <w:lang w:val="en-GB"/>
          </w:rPr>
          <w:delText xml:space="preserve"> Isl</w:delText>
        </w:r>
        <w:r w:rsidR="00252DAE" w:rsidRPr="000F2362" w:rsidDel="00766319">
          <w:rPr>
            <w:rFonts w:ascii="Times New Roman" w:hAnsi="Times New Roman"/>
            <w:spacing w:val="-3"/>
            <w:lang w:val="en-GB"/>
          </w:rPr>
          <w:delText>amic Publications International.</w:delText>
        </w:r>
        <w:r w:rsidRPr="000F2362" w:rsidDel="00766319">
          <w:rPr>
            <w:rFonts w:ascii="Times New Roman" w:hAnsi="Times New Roman"/>
            <w:spacing w:val="-3"/>
            <w:lang w:val="en-GB"/>
          </w:rPr>
          <w:delText xml:space="preserve"> First</w:delText>
        </w:r>
        <w:r w:rsidR="00487CA4" w:rsidRPr="000F2362" w:rsidDel="00766319">
          <w:rPr>
            <w:rFonts w:ascii="Times New Roman" w:hAnsi="Times New Roman"/>
            <w:spacing w:val="-3"/>
            <w:lang w:val="en-GB"/>
          </w:rPr>
          <w:delText xml:space="preserve"> Arabic</w:delText>
        </w:r>
        <w:r w:rsidRPr="000F2362" w:rsidDel="00766319">
          <w:rPr>
            <w:rFonts w:ascii="Times New Roman" w:hAnsi="Times New Roman"/>
            <w:spacing w:val="-3"/>
            <w:lang w:val="en-GB"/>
          </w:rPr>
          <w:delText xml:space="preserve"> edition published as </w:delText>
        </w:r>
        <w:r w:rsidRPr="000F2362" w:rsidDel="00766319">
          <w:rPr>
            <w:rFonts w:ascii="Times New Roman" w:hAnsi="Times New Roman"/>
            <w:i/>
            <w:iCs/>
            <w:lang w:val="en-GB"/>
          </w:rPr>
          <w:delText xml:space="preserve">al-ʿAdāla al-id̲j̲timāʿiyya fi 'l-Islām </w:delText>
        </w:r>
        <w:r w:rsidRPr="000F2362" w:rsidDel="00766319">
          <w:rPr>
            <w:rFonts w:ascii="Times New Roman" w:hAnsi="Times New Roman"/>
            <w:iCs/>
            <w:lang w:val="en-GB"/>
          </w:rPr>
          <w:delText>in 1949.</w:delText>
        </w:r>
      </w:del>
    </w:p>
    <w:p w14:paraId="5B8CDABD" w14:textId="3F121044" w:rsidR="006036ED" w:rsidRPr="00AC297B" w:rsidDel="00381C2C" w:rsidRDefault="006036ED" w:rsidP="006036ED">
      <w:pPr>
        <w:spacing w:line="288" w:lineRule="auto"/>
        <w:rPr>
          <w:moveFrom w:id="1066" w:author="hv" w:date="2017-09-01T15:54:00Z"/>
          <w:rFonts w:ascii="Times New Roman" w:eastAsia="TimesNRMTPro" w:hAnsi="Times New Roman"/>
          <w:lang w:val="en-GB"/>
        </w:rPr>
      </w:pPr>
      <w:moveFromRangeStart w:id="1067" w:author="hv" w:date="2017-09-01T15:54:00Z" w:name="move492044594"/>
    </w:p>
    <w:p w14:paraId="45B0780D" w14:textId="3A766381" w:rsidR="006036ED" w:rsidDel="00381C2C" w:rsidRDefault="006036ED" w:rsidP="006036ED">
      <w:pPr>
        <w:spacing w:line="288" w:lineRule="auto"/>
        <w:rPr>
          <w:moveFrom w:id="1068" w:author="hv" w:date="2017-09-01T15:54:00Z"/>
          <w:rFonts w:ascii="Times New Roman" w:eastAsia="TimesNRMTPro" w:hAnsi="Times New Roman"/>
          <w:lang w:val="en-GB"/>
        </w:rPr>
      </w:pPr>
      <w:moveFrom w:id="1069" w:author="hv" w:date="2017-09-01T15:54:00Z">
        <w:r w:rsidDel="00381C2C">
          <w:rPr>
            <w:rFonts w:ascii="Times New Roman" w:eastAsia="TimesNRMTPro" w:hAnsi="Times New Roman"/>
            <w:lang w:val="en-GB"/>
          </w:rPr>
          <w:t>Shaikh, Salman Ahmed, 2011, ‘</w:t>
        </w:r>
        <w:r w:rsidRPr="00486673" w:rsidDel="00381C2C">
          <w:rPr>
            <w:rFonts w:ascii="Times New Roman" w:eastAsia="TimesNRMTPro" w:hAnsi="Times New Roman"/>
            <w:lang w:val="en-GB"/>
          </w:rPr>
          <w:t>An Ideal Islamic Economic System: A Gone Case?</w:t>
        </w:r>
        <w:r w:rsidDel="00381C2C">
          <w:rPr>
            <w:rFonts w:ascii="Times New Roman" w:eastAsia="TimesNRMTPro" w:hAnsi="Times New Roman"/>
            <w:lang w:val="en-GB"/>
          </w:rPr>
          <w:t xml:space="preserve">’, </w:t>
        </w:r>
        <w:r w:rsidRPr="00486673" w:rsidDel="00381C2C">
          <w:rPr>
            <w:rFonts w:ascii="Times New Roman" w:eastAsia="TimesNRMTPro" w:hAnsi="Times New Roman"/>
            <w:i/>
            <w:lang w:val="en-GB"/>
          </w:rPr>
          <w:t>Journal of Islamic Economics, Banking and Finance</w:t>
        </w:r>
        <w:r w:rsidRPr="00486673" w:rsidDel="00381C2C">
          <w:rPr>
            <w:rFonts w:ascii="Times New Roman" w:eastAsia="TimesNRMTPro" w:hAnsi="Times New Roman"/>
            <w:lang w:val="en-GB"/>
          </w:rPr>
          <w:t xml:space="preserve"> </w:t>
        </w:r>
        <w:r w:rsidDel="00381C2C">
          <w:rPr>
            <w:rFonts w:ascii="Times New Roman" w:eastAsia="TimesNRMTPro" w:hAnsi="Times New Roman"/>
            <w:lang w:val="en-GB"/>
          </w:rPr>
          <w:t>7:</w:t>
        </w:r>
        <w:r w:rsidRPr="00486673" w:rsidDel="00381C2C">
          <w:rPr>
            <w:rFonts w:ascii="Times New Roman" w:eastAsia="TimesNRMTPro" w:hAnsi="Times New Roman"/>
            <w:lang w:val="en-GB"/>
          </w:rPr>
          <w:t xml:space="preserve">3, </w:t>
        </w:r>
        <w:r w:rsidDel="00381C2C">
          <w:rPr>
            <w:rFonts w:ascii="Times New Roman" w:eastAsia="TimesNRMTPro" w:hAnsi="Times New Roman"/>
            <w:lang w:val="en-GB"/>
          </w:rPr>
          <w:t>23-34.</w:t>
        </w:r>
      </w:moveFrom>
    </w:p>
    <w:moveFromRangeEnd w:id="1067"/>
    <w:p w14:paraId="1DFA5A13" w14:textId="77777777" w:rsidR="00A920FE" w:rsidRDefault="00A920FE" w:rsidP="00A920FE">
      <w:pPr>
        <w:spacing w:line="288" w:lineRule="auto"/>
        <w:rPr>
          <w:rFonts w:ascii="Times New Roman" w:eastAsia="TimesNRMTPro" w:hAnsi="Times New Roman"/>
          <w:lang w:val="en-GB"/>
        </w:rPr>
      </w:pPr>
    </w:p>
    <w:p w14:paraId="285E4C17" w14:textId="1DEAA135" w:rsidR="00682690" w:rsidDel="00FE23D3" w:rsidRDefault="00682690" w:rsidP="00682690">
      <w:pPr>
        <w:spacing w:line="288" w:lineRule="auto"/>
        <w:rPr>
          <w:moveFrom w:id="1070" w:author="hv" w:date="2017-09-01T15:30:00Z"/>
          <w:rFonts w:ascii="Times New Roman" w:eastAsia="TimesNRMTPro" w:hAnsi="Times New Roman"/>
          <w:lang w:val="en-GB"/>
        </w:rPr>
      </w:pPr>
      <w:moveFromRangeStart w:id="1071" w:author="hv" w:date="2017-09-01T15:30:00Z" w:name="move492043146"/>
      <w:moveFrom w:id="1072" w:author="hv" w:date="2017-09-01T15:30:00Z">
        <w:r w:rsidDel="00FE23D3">
          <w:rPr>
            <w:rFonts w:ascii="Times New Roman" w:eastAsia="TimesNRMTPro" w:hAnsi="Times New Roman"/>
            <w:lang w:val="en-GB"/>
          </w:rPr>
          <w:t xml:space="preserve">Sinclair, James, 2002, </w:t>
        </w:r>
        <w:r w:rsidR="00464F37" w:rsidDel="00FE23D3">
          <w:rPr>
            <w:rFonts w:ascii="Times New Roman" w:eastAsia="TimesNRMTPro" w:hAnsi="Times New Roman"/>
            <w:lang w:val="en-GB"/>
          </w:rPr>
          <w:t>‛</w:t>
        </w:r>
        <w:r w:rsidRPr="00682690" w:rsidDel="00FE23D3">
          <w:rPr>
            <w:rFonts w:ascii="Times New Roman" w:eastAsia="TimesNRMTPro" w:hAnsi="Times New Roman"/>
            <w:lang w:val="en-GB"/>
          </w:rPr>
          <w:t>The Seriousness of the Gold Dinar - A presentation made in Kuala Lumpur Malaysia</w:t>
        </w:r>
        <w:r w:rsidDel="00FE23D3">
          <w:rPr>
            <w:rFonts w:ascii="Times New Roman" w:eastAsia="TimesNRMTPro" w:hAnsi="Times New Roman"/>
            <w:lang w:val="en-GB"/>
          </w:rPr>
          <w:t xml:space="preserve"> </w:t>
        </w:r>
        <w:r w:rsidRPr="00682690" w:rsidDel="00FE23D3">
          <w:rPr>
            <w:rFonts w:ascii="Times New Roman" w:eastAsia="TimesNRMTPro" w:hAnsi="Times New Roman"/>
            <w:lang w:val="en-GB"/>
          </w:rPr>
          <w:t>By The Honorable Dr. Mahathir Bin Mohammed Minister of Finance for Malaysia "The Gold Dinar in Multilateral Trade"</w:t>
        </w:r>
        <w:r w:rsidR="00464F37" w:rsidDel="00FE23D3">
          <w:rPr>
            <w:rFonts w:ascii="Times New Roman" w:eastAsia="TimesNRMTPro" w:hAnsi="Times New Roman"/>
            <w:lang w:val="en-GB"/>
          </w:rPr>
          <w:t xml:space="preserve"> ’</w:t>
        </w:r>
        <w:r w:rsidDel="00FE23D3">
          <w:rPr>
            <w:rFonts w:ascii="Times New Roman" w:eastAsia="TimesNRMTPro" w:hAnsi="Times New Roman"/>
            <w:lang w:val="en-GB"/>
          </w:rPr>
          <w:t xml:space="preserve">,  </w:t>
        </w:r>
        <w:r w:rsidRPr="00682690" w:rsidDel="00FE23D3">
          <w:rPr>
            <w:rFonts w:ascii="Times New Roman" w:eastAsia="TimesNRMTPro" w:hAnsi="Times New Roman"/>
            <w:lang w:val="en-GB"/>
          </w:rPr>
          <w:t>www.gold-eagle.com/article/seriousness-gold-dinar-presentation-made-kuala-lumpur-malaysia</w:t>
        </w:r>
        <w:r w:rsidDel="00FE23D3">
          <w:rPr>
            <w:rFonts w:ascii="Times New Roman" w:eastAsia="TimesNRMTPro" w:hAnsi="Times New Roman"/>
            <w:lang w:val="en-GB"/>
          </w:rPr>
          <w:t>.</w:t>
        </w:r>
      </w:moveFrom>
    </w:p>
    <w:moveFromRangeEnd w:id="1071"/>
    <w:p w14:paraId="4499E93E" w14:textId="77777777" w:rsidR="00A452B4" w:rsidRDefault="00A452B4" w:rsidP="00A452B4">
      <w:pPr>
        <w:spacing w:line="288" w:lineRule="auto"/>
        <w:rPr>
          <w:rFonts w:ascii="Times New Roman" w:eastAsia="TimesNRMTPro" w:hAnsi="Times New Roman"/>
          <w:lang w:val="en-GB"/>
        </w:rPr>
      </w:pPr>
    </w:p>
    <w:p w14:paraId="5F95D606" w14:textId="66C7A526" w:rsidR="00A452B4" w:rsidRPr="0001071A" w:rsidDel="00F22CCA" w:rsidRDefault="00A452B4" w:rsidP="00A452B4">
      <w:pPr>
        <w:spacing w:line="288" w:lineRule="auto"/>
        <w:rPr>
          <w:moveFrom w:id="1073" w:author="hv" w:date="2017-09-01T23:08:00Z"/>
          <w:rFonts w:ascii="Times New Roman" w:eastAsia="TimesNRMTPro" w:hAnsi="Times New Roman"/>
          <w:lang w:val="en-GB"/>
        </w:rPr>
      </w:pPr>
      <w:moveFromRangeStart w:id="1074" w:author="hv" w:date="2017-09-01T23:08:00Z" w:name="move492070656"/>
      <w:moveFrom w:id="1075" w:author="hv" w:date="2017-09-01T23:08:00Z">
        <w:r w:rsidDel="00F22CCA">
          <w:rPr>
            <w:rFonts w:ascii="Times New Roman" w:eastAsia="TimesNRMTPro" w:hAnsi="Times New Roman"/>
            <w:lang w:val="en-GB"/>
          </w:rPr>
          <w:t xml:space="preserve">State Bank of Pakistan, 2015, </w:t>
        </w:r>
        <w:r w:rsidDel="00F22CCA">
          <w:rPr>
            <w:rFonts w:ascii="Times New Roman" w:eastAsia="TimesNRMTPro" w:hAnsi="Times New Roman"/>
            <w:i/>
            <w:lang w:val="en-GB"/>
          </w:rPr>
          <w:t>Islamic Banking Bulletin</w:t>
        </w:r>
        <w:r w:rsidDel="00F22CCA">
          <w:rPr>
            <w:rFonts w:ascii="Times New Roman" w:eastAsia="TimesNRMTPro" w:hAnsi="Times New Roman"/>
            <w:lang w:val="en-GB"/>
          </w:rPr>
          <w:t xml:space="preserve">, September, available on </w:t>
        </w:r>
        <w:r w:rsidRPr="0001071A" w:rsidDel="00F22CCA">
          <w:rPr>
            <w:rFonts w:ascii="Times New Roman" w:eastAsia="TimesNRMTPro" w:hAnsi="Times New Roman"/>
            <w:lang w:val="en-GB"/>
          </w:rPr>
          <w:t>http://www.sbp.org.pk/ibd/bulletin/</w:t>
        </w:r>
      </w:moveFrom>
    </w:p>
    <w:moveFromRangeEnd w:id="1074"/>
    <w:p w14:paraId="1240909B" w14:textId="77777777" w:rsidR="00682690" w:rsidRDefault="00682690" w:rsidP="00A920FE">
      <w:pPr>
        <w:spacing w:line="288" w:lineRule="auto"/>
        <w:rPr>
          <w:rFonts w:ascii="Times New Roman" w:eastAsia="TimesNRMTPro" w:hAnsi="Times New Roman"/>
          <w:lang w:val="en-GB"/>
        </w:rPr>
      </w:pPr>
    </w:p>
    <w:p w14:paraId="51F8376A" w14:textId="1772EA84" w:rsidR="00A920FE" w:rsidRPr="00444A7B" w:rsidDel="00852156" w:rsidRDefault="00A920FE" w:rsidP="00A920FE">
      <w:pPr>
        <w:rPr>
          <w:moveFrom w:id="1076" w:author="hv" w:date="2017-09-01T15:39:00Z"/>
          <w:rFonts w:ascii="Times New Roman" w:eastAsia="TimesNRMTPro" w:hAnsi="Times New Roman"/>
          <w:lang w:val="en-GB"/>
        </w:rPr>
      </w:pPr>
      <w:moveFromRangeStart w:id="1077" w:author="hv" w:date="2017-09-01T15:39:00Z" w:name="move492043717"/>
      <w:moveFrom w:id="1078" w:author="hv" w:date="2017-09-01T15:39:00Z">
        <w:r w:rsidDel="00852156">
          <w:rPr>
            <w:rFonts w:ascii="Times New Roman" w:eastAsia="TimesNRMTPro" w:hAnsi="Times New Roman"/>
            <w:i/>
            <w:lang w:val="en-GB"/>
          </w:rPr>
          <w:t>The Economist</w:t>
        </w:r>
        <w:r w:rsidDel="00852156">
          <w:rPr>
            <w:rFonts w:ascii="Times New Roman" w:eastAsia="TimesNRMTPro" w:hAnsi="Times New Roman"/>
            <w:lang w:val="en-GB"/>
          </w:rPr>
          <w:t xml:space="preserve">, 2003, </w:t>
        </w:r>
        <w:r w:rsidR="00FE6A2F" w:rsidDel="00852156">
          <w:rPr>
            <w:rFonts w:ascii="Times New Roman" w:eastAsia="TimesNRMTPro" w:hAnsi="Times New Roman"/>
            <w:lang w:val="en-GB"/>
          </w:rPr>
          <w:t>‘</w:t>
        </w:r>
        <w:r w:rsidRPr="0070028A" w:rsidDel="00852156">
          <w:rPr>
            <w:rFonts w:ascii="Times New Roman" w:eastAsia="TimesNRMTPro" w:hAnsi="Times New Roman"/>
            <w:szCs w:val="24"/>
            <w:lang w:val="en-GB"/>
          </w:rPr>
          <w:t>Times are changing</w:t>
        </w:r>
        <w:r w:rsidDel="00852156">
          <w:rPr>
            <w:rFonts w:ascii="Times New Roman" w:eastAsia="TimesNRMTPro" w:hAnsi="Times New Roman"/>
            <w:szCs w:val="24"/>
            <w:lang w:val="en-GB"/>
          </w:rPr>
          <w:t xml:space="preserve">. </w:t>
        </w:r>
        <w:r w:rsidRPr="0070028A" w:rsidDel="00852156">
          <w:rPr>
            <w:rFonts w:ascii="Times New Roman" w:eastAsia="TimesNRMTPro" w:hAnsi="Times New Roman"/>
            <w:szCs w:val="24"/>
            <w:lang w:val="en-GB"/>
          </w:rPr>
          <w:t>Muslims see the world shifting—and aren't sure what to do about it</w:t>
        </w:r>
        <w:r w:rsidR="00FE6A2F" w:rsidDel="00852156">
          <w:rPr>
            <w:rFonts w:ascii="Times New Roman" w:eastAsia="TimesNRMTPro" w:hAnsi="Times New Roman"/>
            <w:szCs w:val="24"/>
            <w:lang w:val="en-GB"/>
          </w:rPr>
          <w:t>’</w:t>
        </w:r>
        <w:r w:rsidDel="00852156">
          <w:rPr>
            <w:rFonts w:ascii="Times New Roman" w:eastAsia="TimesNRMTPro" w:hAnsi="Times New Roman"/>
            <w:szCs w:val="24"/>
            <w:lang w:val="en-GB"/>
          </w:rPr>
          <w:t>, 16 October.</w:t>
        </w:r>
        <w:r w:rsidRPr="0070028A" w:rsidDel="00852156">
          <w:rPr>
            <w:rFonts w:ascii="Times New Roman" w:eastAsia="TimesNRMTPro" w:hAnsi="Times New Roman"/>
            <w:szCs w:val="24"/>
            <w:lang w:val="en-GB"/>
          </w:rPr>
          <w:t xml:space="preserve"> </w:t>
        </w:r>
      </w:moveFrom>
    </w:p>
    <w:moveFromRangeEnd w:id="1077"/>
    <w:p w14:paraId="3A72C4AF" w14:textId="77777777" w:rsidR="009C186C" w:rsidRPr="00E3250A" w:rsidRDefault="009C186C" w:rsidP="009C186C">
      <w:pPr>
        <w:spacing w:line="288" w:lineRule="auto"/>
        <w:rPr>
          <w:rFonts w:ascii="Times New Roman" w:eastAsia="TimesNRMTPro" w:hAnsi="Times New Roman"/>
          <w:lang w:val="en-GB"/>
        </w:rPr>
      </w:pPr>
    </w:p>
    <w:p w14:paraId="5FF04BFB" w14:textId="1FE1CE9C" w:rsidR="009C186C" w:rsidDel="0073016F" w:rsidRDefault="009C186C" w:rsidP="009C186C">
      <w:pPr>
        <w:spacing w:line="288" w:lineRule="auto"/>
        <w:rPr>
          <w:del w:id="1079" w:author="hv" w:date="2017-08-31T17:57:00Z"/>
          <w:rFonts w:ascii="Times New Roman" w:eastAsia="TimesNRMTPro" w:hAnsi="Times New Roman"/>
          <w:lang w:val="en-US"/>
        </w:rPr>
      </w:pPr>
      <w:moveFromRangeStart w:id="1080" w:author="hv" w:date="2017-08-31T17:57:00Z" w:name="move491965602"/>
      <w:moveFrom w:id="1081" w:author="hv" w:date="2017-08-31T17:57:00Z">
        <w:r w:rsidDel="0073016F">
          <w:rPr>
            <w:rFonts w:ascii="Times New Roman" w:eastAsia="TimesNRMTPro" w:hAnsi="Times New Roman"/>
            <w:i/>
            <w:lang w:val="en-US"/>
          </w:rPr>
          <w:t>The Star</w:t>
        </w:r>
        <w:r w:rsidDel="0073016F">
          <w:rPr>
            <w:rFonts w:ascii="Times New Roman" w:eastAsia="TimesNRMTPro" w:hAnsi="Times New Roman"/>
            <w:lang w:val="en-US"/>
          </w:rPr>
          <w:t xml:space="preserve">, 2006, </w:t>
        </w:r>
        <w:r w:rsidR="00CA7FD2" w:rsidDel="0073016F">
          <w:rPr>
            <w:rFonts w:ascii="Times New Roman" w:eastAsia="TimesNRMTPro" w:hAnsi="Times New Roman"/>
            <w:lang w:val="en-US"/>
          </w:rPr>
          <w:t>‘</w:t>
        </w:r>
        <w:r w:rsidDel="0073016F">
          <w:rPr>
            <w:rFonts w:ascii="Times New Roman" w:eastAsia="TimesNRMTPro" w:hAnsi="Times New Roman"/>
            <w:lang w:val="en-US"/>
          </w:rPr>
          <w:t>Kelantan to have gold coins with no legal tender</w:t>
        </w:r>
        <w:r w:rsidR="00CA7FD2" w:rsidDel="0073016F">
          <w:rPr>
            <w:rFonts w:ascii="Times New Roman" w:eastAsia="TimesNRMTPro" w:hAnsi="Times New Roman"/>
            <w:lang w:val="en-US"/>
          </w:rPr>
          <w:t>’</w:t>
        </w:r>
        <w:r w:rsidDel="0073016F">
          <w:rPr>
            <w:rFonts w:ascii="Times New Roman" w:eastAsia="TimesNRMTPro" w:hAnsi="Times New Roman"/>
            <w:lang w:val="en-US"/>
          </w:rPr>
          <w:t xml:space="preserve">, 14 September, </w:t>
        </w:r>
        <w:r w:rsidRPr="00E3250A" w:rsidDel="0073016F">
          <w:rPr>
            <w:rFonts w:ascii="Times New Roman" w:eastAsia="TimesNRMTPro" w:hAnsi="Times New Roman"/>
            <w:lang w:val="en-US"/>
          </w:rPr>
          <w:t>www.thestar.com.my/story/?file=%2f2006%2f9%2f14%2fnation%2f15430382&amp;sec=nation</w:t>
        </w:r>
        <w:r w:rsidDel="0073016F">
          <w:rPr>
            <w:rFonts w:ascii="Times New Roman" w:eastAsia="TimesNRMTPro" w:hAnsi="Times New Roman"/>
            <w:lang w:val="en-US"/>
          </w:rPr>
          <w:t xml:space="preserve">, </w:t>
        </w:r>
        <w:r w:rsidRPr="00E3250A" w:rsidDel="0073016F">
          <w:rPr>
            <w:rFonts w:ascii="Times New Roman" w:eastAsia="TimesNRMTPro" w:hAnsi="Times New Roman"/>
            <w:lang w:val="en-US"/>
          </w:rPr>
          <w:t>accessed 8 September 2015</w:t>
        </w:r>
        <w:r w:rsidDel="0073016F">
          <w:rPr>
            <w:rFonts w:ascii="Times New Roman" w:eastAsia="TimesNRMTPro" w:hAnsi="Times New Roman"/>
            <w:lang w:val="en-US"/>
          </w:rPr>
          <w:t>.</w:t>
        </w:r>
      </w:moveFrom>
      <w:moveFromRangeEnd w:id="1080"/>
    </w:p>
    <w:p w14:paraId="209FD74B" w14:textId="5AC88C4E" w:rsidR="00D567D8" w:rsidDel="0073016F" w:rsidRDefault="00D567D8" w:rsidP="004D1A93">
      <w:pPr>
        <w:spacing w:line="288" w:lineRule="auto"/>
        <w:rPr>
          <w:del w:id="1082" w:author="hv" w:date="2017-08-31T17:57:00Z"/>
          <w:rFonts w:ascii="Times New Roman" w:eastAsia="TimesNRMTPro" w:hAnsi="Times New Roman"/>
          <w:lang w:val="en-US"/>
        </w:rPr>
      </w:pPr>
    </w:p>
    <w:p w14:paraId="2F131C6F" w14:textId="63717B36" w:rsidR="004D1A93" w:rsidRPr="00096335" w:rsidDel="00F22CCA" w:rsidRDefault="004D1A93" w:rsidP="004D1A93">
      <w:pPr>
        <w:spacing w:line="288" w:lineRule="auto"/>
        <w:rPr>
          <w:del w:id="1083" w:author="hv" w:date="2017-09-01T23:04:00Z"/>
          <w:rFonts w:ascii="Times New Roman" w:eastAsia="TimesNRMTPro" w:hAnsi="Times New Roman"/>
          <w:lang w:val="en-US"/>
        </w:rPr>
      </w:pPr>
      <w:del w:id="1084" w:author="hv" w:date="2017-09-01T23:04:00Z">
        <w:r w:rsidDel="00F22CCA">
          <w:rPr>
            <w:rFonts w:ascii="Times New Roman" w:eastAsia="TimesNRMTPro" w:hAnsi="Times New Roman"/>
            <w:lang w:val="en-US"/>
          </w:rPr>
          <w:delText xml:space="preserve">Usmani, Muhammad Taqi, 1998, </w:delText>
        </w:r>
        <w:r w:rsidDel="00F22CCA">
          <w:rPr>
            <w:rFonts w:ascii="Times New Roman" w:eastAsia="TimesNRMTPro" w:hAnsi="Times New Roman"/>
            <w:i/>
            <w:lang w:val="en-US"/>
          </w:rPr>
          <w:delText>An Introduction to Islamic Finance</w:delText>
        </w:r>
        <w:r w:rsidDel="00F22CCA">
          <w:rPr>
            <w:rFonts w:ascii="Times New Roman" w:eastAsia="TimesNRMTPro" w:hAnsi="Times New Roman"/>
            <w:lang w:val="en-US"/>
          </w:rPr>
          <w:delText>, available on http://</w:delText>
        </w:r>
        <w:r w:rsidRPr="00096335" w:rsidDel="00F22CCA">
          <w:rPr>
            <w:rFonts w:ascii="Times New Roman" w:eastAsia="TimesNRMTPro" w:hAnsi="Times New Roman"/>
            <w:lang w:val="en-US"/>
          </w:rPr>
          <w:delText>www.muftitaqiusmani.com</w:delText>
        </w:r>
      </w:del>
    </w:p>
    <w:p w14:paraId="0B368D0B" w14:textId="52B49F3C" w:rsidR="00C13637" w:rsidDel="009D706E" w:rsidRDefault="00C13637" w:rsidP="00C13637">
      <w:pPr>
        <w:spacing w:line="288" w:lineRule="auto"/>
        <w:rPr>
          <w:moveFrom w:id="1085" w:author="hv" w:date="2017-09-01T22:06:00Z"/>
          <w:rFonts w:ascii="Times New Roman" w:eastAsia="TimesNRMTPro" w:hAnsi="Times New Roman"/>
          <w:lang w:val="en-US"/>
        </w:rPr>
      </w:pPr>
      <w:moveFromRangeStart w:id="1086" w:author="hv" w:date="2017-09-01T22:06:00Z" w:name="move492066901"/>
    </w:p>
    <w:p w14:paraId="46CD93BF" w14:textId="1DEB1F30" w:rsidR="00C13637" w:rsidDel="009D706E" w:rsidRDefault="00C13637" w:rsidP="00C13637">
      <w:pPr>
        <w:spacing w:line="288" w:lineRule="auto"/>
        <w:rPr>
          <w:moveFrom w:id="1087" w:author="hv" w:date="2017-09-01T22:06:00Z"/>
          <w:rFonts w:ascii="Times New Roman" w:eastAsia="TimesNRMTPro" w:hAnsi="Times New Roman"/>
          <w:lang w:val="en-GB"/>
        </w:rPr>
      </w:pPr>
      <w:moveFrom w:id="1088" w:author="hv" w:date="2017-09-01T22:06:00Z">
        <w:r w:rsidDel="009D706E">
          <w:rPr>
            <w:rFonts w:ascii="Times New Roman" w:eastAsia="TimesNRMTPro" w:hAnsi="Times New Roman"/>
            <w:lang w:val="en-US"/>
          </w:rPr>
          <w:t xml:space="preserve">Vadillo, Shaykh Umar Ibrahim, 2013, </w:t>
        </w:r>
        <w:r w:rsidR="00464F37" w:rsidDel="009D706E">
          <w:rPr>
            <w:rFonts w:ascii="Times New Roman" w:eastAsia="TimesNRMTPro" w:hAnsi="Times New Roman"/>
            <w:lang w:val="en-US"/>
          </w:rPr>
          <w:t>‛</w:t>
        </w:r>
        <w:r w:rsidRPr="001A0011" w:rsidDel="009D706E">
          <w:rPr>
            <w:rFonts w:ascii="Times New Roman" w:eastAsia="TimesNRMTPro" w:hAnsi="Times New Roman"/>
            <w:lang w:val="en-US"/>
          </w:rPr>
          <w:t>Muamalaat: The Alternative to the Riba system exists</w:t>
        </w:r>
        <w:r w:rsidR="00464F37" w:rsidDel="009D706E">
          <w:rPr>
            <w:rFonts w:ascii="Times New Roman" w:eastAsia="TimesNRMTPro" w:hAnsi="Times New Roman"/>
            <w:lang w:val="en-US"/>
          </w:rPr>
          <w:t>’</w:t>
        </w:r>
        <w:r w:rsidDel="009D706E">
          <w:rPr>
            <w:rFonts w:ascii="Times New Roman" w:eastAsia="TimesNRMTPro" w:hAnsi="Times New Roman"/>
            <w:lang w:val="en-US"/>
          </w:rPr>
          <w:t xml:space="preserve">, available on </w:t>
        </w:r>
        <w:r w:rsidRPr="00F05DB3" w:rsidDel="009D706E">
          <w:rPr>
            <w:rFonts w:ascii="Times New Roman" w:eastAsia="TimesNRMTPro" w:hAnsi="Times New Roman"/>
            <w:lang w:val="en-GB"/>
          </w:rPr>
          <w:t>https://umarvadillo.wordpress.com/</w:t>
        </w:r>
      </w:moveFrom>
    </w:p>
    <w:moveFromRangeEnd w:id="1086"/>
    <w:p w14:paraId="57A9DB6E" w14:textId="77777777" w:rsidR="00CA7FD2" w:rsidRPr="00C13637" w:rsidRDefault="00CA7FD2" w:rsidP="00904A3E">
      <w:pPr>
        <w:spacing w:line="288" w:lineRule="auto"/>
        <w:rPr>
          <w:rFonts w:ascii="Times New Roman" w:hAnsi="Times New Roman"/>
          <w:noProof w:val="0"/>
          <w:szCs w:val="24"/>
          <w:lang w:val="en-GB" w:eastAsia="en-GB"/>
        </w:rPr>
      </w:pPr>
    </w:p>
    <w:p w14:paraId="2A53EB05" w14:textId="3D36BF88" w:rsidR="00CA7FD2" w:rsidDel="00D80BB5" w:rsidRDefault="00CA7FD2" w:rsidP="00CA7FD2">
      <w:pPr>
        <w:spacing w:line="288" w:lineRule="auto"/>
        <w:rPr>
          <w:moveFrom w:id="1089" w:author="hv" w:date="2017-09-01T15:45:00Z"/>
          <w:rFonts w:ascii="Times New Roman" w:eastAsia="TimesNRMTPro" w:hAnsi="Times New Roman"/>
          <w:lang w:val="en-US"/>
        </w:rPr>
      </w:pPr>
      <w:moveFromRangeStart w:id="1090" w:author="hv" w:date="2017-09-01T15:45:00Z" w:name="move492044059"/>
      <w:moveFrom w:id="1091" w:author="hv" w:date="2017-09-01T15:45:00Z">
        <w:r w:rsidDel="00D80BB5">
          <w:rPr>
            <w:rFonts w:ascii="Times New Roman" w:eastAsia="TimesNRMTPro" w:hAnsi="Times New Roman"/>
            <w:lang w:val="en-US"/>
          </w:rPr>
          <w:t xml:space="preserve">Visser, Hans, 2013a, </w:t>
        </w:r>
        <w:r w:rsidDel="00D80BB5">
          <w:rPr>
            <w:rFonts w:ascii="Times New Roman" w:eastAsia="TimesNRMTPro" w:hAnsi="Times New Roman"/>
            <w:i/>
            <w:lang w:val="en-US"/>
          </w:rPr>
          <w:t>Islamic Finance: Principles and Practice</w:t>
        </w:r>
        <w:r w:rsidDel="00D80BB5">
          <w:rPr>
            <w:rFonts w:ascii="Times New Roman" w:eastAsia="TimesNRMTPro" w:hAnsi="Times New Roman"/>
            <w:lang w:val="en-US"/>
          </w:rPr>
          <w:t>, 2</w:t>
        </w:r>
        <w:r w:rsidRPr="0087597E" w:rsidDel="00D80BB5">
          <w:rPr>
            <w:rFonts w:ascii="Times New Roman" w:eastAsia="TimesNRMTPro" w:hAnsi="Times New Roman"/>
            <w:vertAlign w:val="superscript"/>
            <w:lang w:val="en-US"/>
          </w:rPr>
          <w:t>nd</w:t>
        </w:r>
        <w:r w:rsidDel="00D80BB5">
          <w:rPr>
            <w:rFonts w:ascii="Times New Roman" w:eastAsia="TimesNRMTPro" w:hAnsi="Times New Roman"/>
            <w:lang w:val="en-US"/>
          </w:rPr>
          <w:t xml:space="preserve"> Edition, Edward Elgar, Cheltenham, UK and Northamption, MA, USA.</w:t>
        </w:r>
      </w:moveFrom>
    </w:p>
    <w:moveFromRangeEnd w:id="1090"/>
    <w:p w14:paraId="706BF368" w14:textId="77777777" w:rsidR="00FE6A2F" w:rsidRDefault="00FE6A2F" w:rsidP="00FE6A2F">
      <w:pPr>
        <w:spacing w:line="288" w:lineRule="auto"/>
        <w:rPr>
          <w:rFonts w:ascii="Times New Roman" w:eastAsia="TimesNRMTPro" w:hAnsi="Times New Roman"/>
          <w:lang w:val="en-US"/>
        </w:rPr>
      </w:pPr>
    </w:p>
    <w:p w14:paraId="7865DFC1" w14:textId="11D6DBA7" w:rsidR="00FE6A2F" w:rsidDel="00EF429D" w:rsidRDefault="00FE6A2F" w:rsidP="00FE6A2F">
      <w:pPr>
        <w:spacing w:line="288" w:lineRule="auto"/>
        <w:rPr>
          <w:moveFrom w:id="1092" w:author="hv" w:date="2017-09-01T21:57:00Z"/>
          <w:rFonts w:ascii="Times New Roman" w:eastAsia="TimesNRMTPro" w:hAnsi="Times New Roman"/>
          <w:lang w:val="en-US"/>
        </w:rPr>
      </w:pPr>
      <w:moveFromRangeStart w:id="1093" w:author="hv" w:date="2017-09-01T21:57:00Z" w:name="move492066369"/>
      <w:moveFrom w:id="1094" w:author="hv" w:date="2017-09-01T21:57:00Z">
        <w:r w:rsidDel="00EF429D">
          <w:rPr>
            <w:rFonts w:ascii="Times New Roman" w:eastAsia="TimesNRMTPro" w:hAnsi="Times New Roman"/>
            <w:lang w:val="en-US"/>
          </w:rPr>
          <w:t xml:space="preserve">Visser, Hans, 2013b, </w:t>
        </w:r>
        <w:r w:rsidR="00464F37" w:rsidDel="00EF429D">
          <w:rPr>
            <w:rFonts w:ascii="Times New Roman" w:eastAsia="TimesNRMTPro" w:hAnsi="Times New Roman"/>
            <w:lang w:val="en-US"/>
          </w:rPr>
          <w:t>‛</w:t>
        </w:r>
        <w:r w:rsidRPr="00BD13E0" w:rsidDel="00EF429D">
          <w:rPr>
            <w:rFonts w:ascii="Times New Roman" w:eastAsia="TimesNRMTPro" w:hAnsi="Times New Roman"/>
            <w:lang w:val="en-US"/>
          </w:rPr>
          <w:t>Is interest-free banking the answer to our prayers? Bernard Lietaer and Islamic Banking</w:t>
        </w:r>
        <w:r w:rsidR="00464F37" w:rsidDel="00EF429D">
          <w:rPr>
            <w:rFonts w:ascii="Times New Roman" w:eastAsia="TimesNRMTPro" w:hAnsi="Times New Roman"/>
            <w:lang w:val="en-US"/>
          </w:rPr>
          <w:t>’</w:t>
        </w:r>
        <w:r w:rsidRPr="00BD13E0" w:rsidDel="00EF429D">
          <w:rPr>
            <w:rFonts w:ascii="Times New Roman" w:eastAsia="TimesNRMTPro" w:hAnsi="Times New Roman"/>
            <w:lang w:val="en-US"/>
          </w:rPr>
          <w:t xml:space="preserve">, </w:t>
        </w:r>
        <w:r w:rsidRPr="00227F97" w:rsidDel="00EF429D">
          <w:rPr>
            <w:rFonts w:ascii="Times New Roman" w:eastAsia="TimesNRMTPro" w:hAnsi="Times New Roman"/>
            <w:lang w:val="en-US"/>
          </w:rPr>
          <w:t>http://elgarblog.wordpress.com/2013/12/13/is-interest-free-banking-the-answer-to-our-prayers-bernard-lietaer-and-islamic-banking-by-hans-visser/#more-3241</w:t>
        </w:r>
        <w:r w:rsidDel="00EF429D">
          <w:rPr>
            <w:rFonts w:ascii="Times New Roman" w:eastAsia="TimesNRMTPro" w:hAnsi="Times New Roman"/>
            <w:lang w:val="en-US"/>
          </w:rPr>
          <w:t xml:space="preserve">. Also available on </w:t>
        </w:r>
        <w:r w:rsidRPr="00B00DC2" w:rsidDel="00EF429D">
          <w:rPr>
            <w:rFonts w:ascii="Times New Roman" w:eastAsia="TimesNRMTPro" w:hAnsi="Times New Roman"/>
            <w:lang w:val="en-US"/>
          </w:rPr>
          <w:t>http://personal.vu.nl/h.visser/Publicaties</w:t>
        </w:r>
        <w:r w:rsidDel="00EF429D">
          <w:rPr>
            <w:rFonts w:ascii="Times New Roman" w:eastAsia="TimesNRMTPro" w:hAnsi="Times New Roman"/>
            <w:lang w:val="en-US"/>
          </w:rPr>
          <w:t>.</w:t>
        </w:r>
      </w:moveFrom>
    </w:p>
    <w:moveFromRangeEnd w:id="1093"/>
    <w:p w14:paraId="7745DC6E" w14:textId="77777777" w:rsidR="00CA7FD2" w:rsidRDefault="00CA7FD2" w:rsidP="00CA7FD2">
      <w:pPr>
        <w:spacing w:line="288" w:lineRule="auto"/>
        <w:rPr>
          <w:rFonts w:ascii="Times New Roman" w:eastAsia="TimesNRMTPro" w:hAnsi="Times New Roman"/>
          <w:lang w:val="en-US"/>
        </w:rPr>
      </w:pPr>
    </w:p>
    <w:p w14:paraId="4E2668C3" w14:textId="4EDFAE26" w:rsidR="00CA7FD2" w:rsidDel="00381C2C" w:rsidRDefault="00CA7FD2" w:rsidP="00CA7FD2">
      <w:pPr>
        <w:spacing w:line="288" w:lineRule="auto"/>
        <w:rPr>
          <w:moveFrom w:id="1095" w:author="hv" w:date="2017-09-01T15:55:00Z"/>
          <w:rFonts w:ascii="Times New Roman" w:eastAsia="TimesNRMTPro" w:hAnsi="Times New Roman"/>
          <w:lang w:val="en-US"/>
        </w:rPr>
      </w:pPr>
      <w:moveFromRangeStart w:id="1096" w:author="hv" w:date="2017-09-01T15:55:00Z" w:name="move492044639"/>
      <w:moveFrom w:id="1097" w:author="hv" w:date="2017-09-01T15:55:00Z">
        <w:r w:rsidDel="00381C2C">
          <w:rPr>
            <w:rFonts w:ascii="Times New Roman" w:eastAsia="TimesNRMTPro" w:hAnsi="Times New Roman"/>
            <w:lang w:val="en-US"/>
          </w:rPr>
          <w:t xml:space="preserve">Vizcaino, Bernardo, 2015, </w:t>
        </w:r>
        <w:r w:rsidR="00464F37" w:rsidDel="00381C2C">
          <w:rPr>
            <w:rFonts w:ascii="Times New Roman" w:eastAsia="TimesNRMTPro" w:hAnsi="Times New Roman"/>
            <w:lang w:val="en-US"/>
          </w:rPr>
          <w:t>‛</w:t>
        </w:r>
        <w:r w:rsidRPr="008467CF" w:rsidDel="00381C2C">
          <w:rPr>
            <w:rFonts w:ascii="Times New Roman" w:eastAsia="TimesNRMTPro" w:hAnsi="Times New Roman"/>
            <w:lang w:val="en-US"/>
          </w:rPr>
          <w:t>Islamic financial product</w:t>
        </w:r>
        <w:r w:rsidDel="00381C2C">
          <w:rPr>
            <w:rFonts w:ascii="Times New Roman" w:eastAsia="TimesNRMTPro" w:hAnsi="Times New Roman"/>
            <w:lang w:val="en-US"/>
          </w:rPr>
          <w:t>s risk losing uniqueness</w:t>
        </w:r>
        <w:r w:rsidR="00464F37" w:rsidDel="00381C2C">
          <w:rPr>
            <w:rFonts w:ascii="Times New Roman" w:eastAsia="TimesNRMTPro" w:hAnsi="Times New Roman"/>
            <w:lang w:val="en-US"/>
          </w:rPr>
          <w:t>’</w:t>
        </w:r>
        <w:r w:rsidDel="00381C2C">
          <w:rPr>
            <w:rFonts w:ascii="Times New Roman" w:eastAsia="TimesNRMTPro" w:hAnsi="Times New Roman"/>
            <w:lang w:val="en-US"/>
          </w:rPr>
          <w:t xml:space="preserve">, 21 May, </w:t>
        </w:r>
        <w:r w:rsidRPr="00B00DC2" w:rsidDel="00381C2C">
          <w:rPr>
            <w:rFonts w:ascii="Times New Roman" w:eastAsia="TimesNRMTPro" w:hAnsi="Times New Roman"/>
            <w:lang w:val="en-US"/>
          </w:rPr>
          <w:t>www.reuters.com</w:t>
        </w:r>
        <w:r w:rsidDel="00381C2C">
          <w:rPr>
            <w:rFonts w:ascii="Times New Roman" w:eastAsia="TimesNRMTPro" w:hAnsi="Times New Roman"/>
            <w:lang w:val="en-US"/>
          </w:rPr>
          <w:t>.</w:t>
        </w:r>
      </w:moveFrom>
    </w:p>
    <w:moveFromRangeEnd w:id="1096"/>
    <w:p w14:paraId="328DE3F9" w14:textId="1C7B572D" w:rsidR="00CA7FD2" w:rsidDel="00E74CA5" w:rsidRDefault="00CA7FD2" w:rsidP="00CA7FD2">
      <w:pPr>
        <w:spacing w:line="288" w:lineRule="auto"/>
        <w:rPr>
          <w:del w:id="1098" w:author="hv" w:date="2017-09-01T15:25:00Z"/>
          <w:rFonts w:ascii="Times New Roman" w:eastAsia="TimesNRMTPro" w:hAnsi="Times New Roman"/>
          <w:lang w:val="en-US"/>
        </w:rPr>
      </w:pPr>
    </w:p>
    <w:p w14:paraId="086F86DA" w14:textId="1E286C09" w:rsidR="00904A3E" w:rsidRPr="00B00DC2" w:rsidDel="00E74CA5" w:rsidRDefault="00904A3E" w:rsidP="00904A3E">
      <w:pPr>
        <w:spacing w:line="288" w:lineRule="auto"/>
        <w:rPr>
          <w:del w:id="1099" w:author="hv" w:date="2017-09-01T15:25:00Z"/>
          <w:rFonts w:ascii="Times New Roman" w:eastAsia="TimesNRMTPro" w:hAnsi="Times New Roman"/>
          <w:caps/>
          <w:lang w:val="en-US"/>
        </w:rPr>
      </w:pPr>
      <w:del w:id="1100" w:author="hv" w:date="2017-09-01T15:25:00Z">
        <w:r w:rsidDel="00E74CA5">
          <w:rPr>
            <w:rFonts w:ascii="Times New Roman" w:eastAsia="TimesNRMTPro" w:hAnsi="Times New Roman"/>
            <w:lang w:val="en-US"/>
          </w:rPr>
          <w:delText xml:space="preserve">Yusuf, Abu Bakar Bin Mohd, Nuradli Ridzwan Shah Bin Mohd Dali and Norhayati Mat Husin, 2002, </w:delText>
        </w:r>
        <w:r w:rsidR="00CA7FD2" w:rsidDel="00E74CA5">
          <w:rPr>
            <w:rFonts w:ascii="Times New Roman" w:eastAsia="TimesNRMTPro" w:hAnsi="Times New Roman"/>
            <w:lang w:val="en-US"/>
          </w:rPr>
          <w:delText>‘</w:delText>
        </w:r>
        <w:r w:rsidDel="00E74CA5">
          <w:rPr>
            <w:rFonts w:ascii="Times New Roman" w:eastAsia="TimesNRMTPro" w:hAnsi="Times New Roman"/>
            <w:lang w:val="en-US"/>
          </w:rPr>
          <w:delText>Implementation of the Gold Dinar: Is it the End of Speculative Measures?</w:delText>
        </w:r>
        <w:r w:rsidR="00CA7FD2" w:rsidDel="00E74CA5">
          <w:rPr>
            <w:rFonts w:ascii="Times New Roman" w:eastAsia="TimesNRMTPro" w:hAnsi="Times New Roman"/>
            <w:lang w:val="en-US"/>
          </w:rPr>
          <w:delText>’</w:delText>
        </w:r>
        <w:r w:rsidDel="00E74CA5">
          <w:rPr>
            <w:rFonts w:ascii="Times New Roman" w:eastAsia="TimesNRMTPro" w:hAnsi="Times New Roman"/>
            <w:lang w:val="en-US"/>
          </w:rPr>
          <w:delText xml:space="preserve">, </w:delText>
        </w:r>
        <w:r w:rsidDel="00E74CA5">
          <w:rPr>
            <w:rFonts w:ascii="Times New Roman" w:eastAsia="TimesNRMTPro" w:hAnsi="Times New Roman"/>
            <w:i/>
            <w:lang w:val="en-US"/>
          </w:rPr>
          <w:delText xml:space="preserve">Joiurnal of Economic Cooperation </w:delText>
        </w:r>
        <w:r w:rsidDel="00E74CA5">
          <w:rPr>
            <w:rFonts w:ascii="Times New Roman" w:eastAsia="TimesNRMTPro" w:hAnsi="Times New Roman"/>
            <w:lang w:val="en-US"/>
          </w:rPr>
          <w:delText>23:3. 71-84.</w:delText>
        </w:r>
      </w:del>
    </w:p>
    <w:p w14:paraId="3994FFEF" w14:textId="77777777" w:rsidR="00904A3E" w:rsidRPr="00A74B73" w:rsidRDefault="00904A3E" w:rsidP="00F00591">
      <w:pPr>
        <w:spacing w:line="288" w:lineRule="auto"/>
        <w:rPr>
          <w:rFonts w:ascii="Times New Roman" w:hAnsi="Times New Roman"/>
          <w:noProof w:val="0"/>
          <w:szCs w:val="24"/>
          <w:lang w:val="en-US" w:eastAsia="en-GB"/>
        </w:rPr>
      </w:pPr>
    </w:p>
    <w:sectPr w:rsidR="00904A3E" w:rsidRPr="00A74B73" w:rsidSect="00F5109F">
      <w:footnotePr>
        <w:numFmt w:val="chicago"/>
      </w:footnotePr>
      <w:type w:val="continuous"/>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8" w:author="Hendrich" w:date="2017-08-24T11:52:00Z" w:initials="H">
    <w:p w14:paraId="08BA83D3" w14:textId="77777777" w:rsidR="003C30EF" w:rsidRPr="00B939D2" w:rsidRDefault="003C30EF">
      <w:pPr>
        <w:pStyle w:val="CommentText"/>
        <w:rPr>
          <w:lang w:val="en-US"/>
        </w:rPr>
      </w:pPr>
      <w:r>
        <w:rPr>
          <w:rStyle w:val="CommentReference"/>
        </w:rPr>
        <w:annotationRef/>
      </w:r>
      <w:r w:rsidRPr="00B939D2">
        <w:rPr>
          <w:lang w:val="en-US"/>
        </w:rPr>
        <w:t>There is no official or real founding date? It’s really a movement which developped step by step?</w:t>
      </w:r>
    </w:p>
  </w:comment>
  <w:comment w:id="79" w:author="hv" w:date="2017-08-28T15:50:00Z" w:initials="h">
    <w:p w14:paraId="765FDF03" w14:textId="77777777" w:rsidR="003C30EF" w:rsidRPr="00E148BD" w:rsidRDefault="003C30EF">
      <w:pPr>
        <w:pStyle w:val="CommentText"/>
        <w:rPr>
          <w:lang w:val="en-US"/>
        </w:rPr>
      </w:pPr>
      <w:r>
        <w:rPr>
          <w:rStyle w:val="CommentReference"/>
        </w:rPr>
        <w:annotationRef/>
      </w:r>
      <w:r w:rsidRPr="00E148BD">
        <w:rPr>
          <w:lang w:val="en-US"/>
        </w:rPr>
        <w:t xml:space="preserve">I found ‘the 1980s’, </w:t>
      </w:r>
      <w:r>
        <w:rPr>
          <w:lang w:val="en-US"/>
        </w:rPr>
        <w:t>but no specific date.</w:t>
      </w:r>
    </w:p>
  </w:comment>
  <w:comment w:id="257" w:author="Hendrich" w:date="2017-08-23T16:53:00Z" w:initials="H">
    <w:p w14:paraId="56FB5A1E" w14:textId="77777777" w:rsidR="003C30EF" w:rsidRPr="00B939D2" w:rsidRDefault="003C30EF">
      <w:pPr>
        <w:pStyle w:val="CommentText"/>
        <w:rPr>
          <w:lang w:val="en-US"/>
        </w:rPr>
      </w:pPr>
      <w:r>
        <w:rPr>
          <w:rStyle w:val="CommentReference"/>
        </w:rPr>
        <w:annotationRef/>
      </w:r>
      <w:r w:rsidRPr="00B939D2">
        <w:rPr>
          <w:lang w:val="en-US"/>
        </w:rPr>
        <w:t>Did the Mint ever do more than promoting? Did they produce coins? Or was it/is it a virtual mint?</w:t>
      </w:r>
    </w:p>
  </w:comment>
  <w:comment w:id="258" w:author="hv" w:date="2017-08-28T17:26:00Z" w:initials="h">
    <w:p w14:paraId="03BD1DA0" w14:textId="77777777" w:rsidR="003C30EF" w:rsidRPr="0073016F" w:rsidRDefault="003C30EF">
      <w:pPr>
        <w:pStyle w:val="CommentText"/>
        <w:rPr>
          <w:lang w:val="en-US"/>
        </w:rPr>
      </w:pPr>
      <w:r>
        <w:rPr>
          <w:rStyle w:val="CommentReference"/>
        </w:rPr>
        <w:annotationRef/>
      </w:r>
      <w:r w:rsidRPr="0073016F">
        <w:rPr>
          <w:lang w:val="en-US"/>
        </w:rPr>
        <w:t>See note 11</w:t>
      </w:r>
    </w:p>
  </w:comment>
  <w:comment w:id="259" w:author="Hendrich" w:date="2017-08-24T10:16:00Z" w:initials="H">
    <w:p w14:paraId="092625BF" w14:textId="04AECD8B" w:rsidR="003C30EF" w:rsidRPr="00B939D2" w:rsidRDefault="003C30EF">
      <w:pPr>
        <w:pStyle w:val="CommentText"/>
        <w:rPr>
          <w:lang w:val="en-US"/>
        </w:rPr>
      </w:pPr>
      <w:r>
        <w:rPr>
          <w:rStyle w:val="CommentReference"/>
        </w:rPr>
        <w:annotationRef/>
      </w:r>
      <w:r w:rsidRPr="00B939D2">
        <w:rPr>
          <w:lang w:val="en-US"/>
        </w:rPr>
        <w:t>a decision taken independently from the national government?</w:t>
      </w:r>
      <w:r>
        <w:rPr>
          <w:lang w:val="en-US"/>
        </w:rPr>
        <w:t xml:space="preserve"> Yes.</w:t>
      </w:r>
    </w:p>
  </w:comment>
  <w:comment w:id="836" w:author="Hendrich" w:date="2017-08-24T16:19:00Z" w:initials="H">
    <w:p w14:paraId="1782C0B8" w14:textId="77777777" w:rsidR="003C30EF" w:rsidRPr="00B939D2" w:rsidRDefault="003C30EF">
      <w:pPr>
        <w:pStyle w:val="CommentText"/>
        <w:rPr>
          <w:lang w:val="en-US"/>
        </w:rPr>
      </w:pPr>
      <w:r>
        <w:rPr>
          <w:rStyle w:val="CommentReference"/>
        </w:rPr>
        <w:annotationRef/>
      </w:r>
      <w:r w:rsidRPr="00B939D2">
        <w:rPr>
          <w:lang w:val="en-US"/>
        </w:rPr>
        <w:t>source?</w:t>
      </w:r>
    </w:p>
  </w:comment>
  <w:comment w:id="837" w:author="hv" w:date="2017-09-01T22:56:00Z" w:initials="h">
    <w:p w14:paraId="29D00458" w14:textId="036CC0DD" w:rsidR="003C30EF" w:rsidRPr="005A17BD" w:rsidRDefault="003C30EF">
      <w:pPr>
        <w:pStyle w:val="CommentText"/>
        <w:rPr>
          <w:lang w:val="en-US"/>
        </w:rPr>
      </w:pPr>
      <w:r>
        <w:rPr>
          <w:rStyle w:val="CommentReference"/>
        </w:rPr>
        <w:annotationRef/>
      </w:r>
      <w:r w:rsidRPr="005A17BD">
        <w:rPr>
          <w:lang w:val="en-US"/>
        </w:rPr>
        <w:t xml:space="preserve">All the time </w:t>
      </w:r>
      <w:r w:rsidRPr="005A17BD">
        <w:rPr>
          <w:i/>
          <w:lang w:val="en-US"/>
        </w:rPr>
        <w:t>Gold Standard</w:t>
      </w:r>
      <w:r w:rsidRPr="005A17BD">
        <w:rPr>
          <w:lang w:val="en-US"/>
        </w:rPr>
        <w:t>, 2011.</w:t>
      </w:r>
    </w:p>
  </w:comment>
  <w:comment w:id="985" w:author="Hendrich" w:date="2017-08-24T13:38:00Z" w:initials="H">
    <w:p w14:paraId="0E280C64" w14:textId="77777777" w:rsidR="003C30EF" w:rsidRPr="005A17BD" w:rsidRDefault="003C30EF">
      <w:pPr>
        <w:pStyle w:val="CommentText"/>
        <w:rPr>
          <w:lang w:val="en-US"/>
        </w:rPr>
      </w:pPr>
      <w:r>
        <w:rPr>
          <w:rStyle w:val="CommentReference"/>
        </w:rPr>
        <w:annotationRef/>
      </w:r>
      <w:r w:rsidRPr="00B939D2">
        <w:rPr>
          <w:lang w:val="en-US"/>
        </w:rPr>
        <w:t xml:space="preserve">I see that the spelling is different on book cover and the pdf available on internet. </w:t>
      </w:r>
      <w:r w:rsidRPr="005A17BD">
        <w:rPr>
          <w:lang w:val="en-US"/>
        </w:rPr>
        <w:t>So please choose the one you use and quote.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A83D3" w15:done="0"/>
  <w15:commentEx w15:paraId="765FDF03" w15:paraIdParent="08BA83D3" w15:done="0"/>
  <w15:commentEx w15:paraId="56FB5A1E" w15:done="0"/>
  <w15:commentEx w15:paraId="03BD1DA0" w15:paraIdParent="56FB5A1E" w15:done="0"/>
  <w15:commentEx w15:paraId="092625BF" w15:done="0"/>
  <w15:commentEx w15:paraId="1782C0B8" w15:done="0"/>
  <w15:commentEx w15:paraId="29D00458" w15:paraIdParent="1782C0B8" w15:done="0"/>
  <w15:commentEx w15:paraId="0E280C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A83D3" w16cid:durableId="1D4EA703"/>
  <w16cid:commentId w16cid:paraId="765FDF03" w16cid:durableId="1D4EBA62"/>
  <w16cid:commentId w16cid:paraId="56FB5A1E" w16cid:durableId="1D4EA704"/>
  <w16cid:commentId w16cid:paraId="03BD1DA0" w16cid:durableId="1D4ED0AF"/>
  <w16cid:commentId w16cid:paraId="092625BF" w16cid:durableId="1D4EA705"/>
  <w16cid:commentId w16cid:paraId="1782C0B8" w16cid:durableId="1D4EA706"/>
  <w16cid:commentId w16cid:paraId="29D00458" w16cid:durableId="1D546402"/>
  <w16cid:commentId w16cid:paraId="0E280C64" w16cid:durableId="1D4EA707"/>
</w16cid:commentsIds>
</file>

<file path=word/customizations.xml><?xml version="1.0" encoding="utf-8"?>
<wne:tcg xmlns:r="http://schemas.openxmlformats.org/officeDocument/2006/relationships" xmlns:wne="http://schemas.microsoft.com/office/word/2006/wordml">
  <wne:keymaps>
    <wne:keymap wne:kcmPrimary="0225">
      <wne:acd wne:acdName="acd1"/>
    </wne:keymap>
    <wne:keymap wne:kcmPrimary="0226">
      <wne:acd wne:acdName="acd2"/>
    </wne:keymap>
    <wne:keymap wne:kcmPrimary="0227">
      <wne:acd wne:acdName="acd3"/>
    </wne:keymap>
    <wne:keymap wne:kcmPrimary="0228">
      <wne:acd wne:acdName="acd4"/>
    </wne:keymap>
    <wne:keymap wne:kcmPrimary="0245">
      <wne:acd wne:acdName="acd5"/>
    </wne:keymap>
    <wne:keymap wne:kcmPrimary="0249">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7wBUAGkAbQBlAHMAIABOAGUAdwAgAFIAbwBtAGEAbgA=" wne:acdName="acd0" wne:fciBasedOn="Symbol"/>
    <wne:acd wne:argValue="kCFUAGkAbQBlAHMAIABOAGUAdwAgAFIAbwBtAGEAbgA=" wne:acdName="acd1" wne:fciBasedOn="Symbol"/>
    <wne:acd wne:argValue="kSFUAGkAbQBlAHMAIABOAGUAdwAgAFIAbwBtAGEAbgA=" wne:acdName="acd2" wne:fciBasedOn="Symbol"/>
    <wne:acd wne:argValue="kiFUAGkAbQBlAHMAIABOAGUAdwAgAFIAbwBtAGEAbgA=" wne:acdName="acd3" wne:fciBasedOn="Symbol"/>
    <wne:acd wne:argValue="kyFUAGkAbQBlAHMAIABOAGUAdwAgAFIAbwBtAGEAbgA=" wne:acdName="acd4" wne:fciBasedOn="Symbol"/>
    <wne:acd wne:argValue="6wBUAGkAbQBlAHMAIABOAGUAdwAgAFIAbwBtAGEAbgA=" wne:acdName="acd5"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DF5E9" w14:textId="77777777" w:rsidR="00D53BA7" w:rsidRDefault="00D53BA7" w:rsidP="005F0190">
      <w:r>
        <w:separator/>
      </w:r>
    </w:p>
  </w:endnote>
  <w:endnote w:type="continuationSeparator" w:id="0">
    <w:p w14:paraId="6535435B" w14:textId="77777777" w:rsidR="00D53BA7" w:rsidRDefault="00D53BA7" w:rsidP="005F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RMTPro">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19FA" w14:textId="77777777" w:rsidR="00D53BA7" w:rsidRDefault="00D53BA7" w:rsidP="005F0190">
      <w:r>
        <w:separator/>
      </w:r>
    </w:p>
  </w:footnote>
  <w:footnote w:type="continuationSeparator" w:id="0">
    <w:p w14:paraId="33F7DC46" w14:textId="77777777" w:rsidR="00D53BA7" w:rsidRDefault="00D53BA7" w:rsidP="005F0190">
      <w:r>
        <w:continuationSeparator/>
      </w:r>
    </w:p>
  </w:footnote>
  <w:footnote w:id="1">
    <w:p w14:paraId="10B0961A" w14:textId="77777777" w:rsidR="003C30EF" w:rsidRPr="005C55CB" w:rsidRDefault="003C30EF" w:rsidP="001E56AE">
      <w:pPr>
        <w:pStyle w:val="FootnoteText"/>
        <w:rPr>
          <w:rFonts w:ascii="Times New Roman" w:hAnsi="Times New Roman"/>
          <w:sz w:val="22"/>
          <w:szCs w:val="22"/>
          <w:lang w:val="en-US"/>
        </w:rPr>
      </w:pPr>
      <w:ins w:id="5" w:author="hv" w:date="2017-08-28T14:31: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ins>
      <w:moveToRangeStart w:id="6" w:author="hv" w:date="2017-08-28T14:36:00Z" w:name="move491694337"/>
      <w:ins w:id="7" w:author="hv" w:date="2017-08-28T14:36:00Z">
        <w:r w:rsidRPr="005C55CB">
          <w:rPr>
            <w:rFonts w:ascii="Times New Roman" w:hAnsi="Times New Roman"/>
            <w:sz w:val="22"/>
            <w:szCs w:val="22"/>
            <w:lang w:val="en-GB"/>
          </w:rPr>
          <w:t>Ahmed A.F.</w:t>
        </w:r>
      </w:ins>
      <w:ins w:id="8" w:author="hv" w:date="2017-08-28T14:37:00Z">
        <w:r w:rsidRPr="005C55CB">
          <w:rPr>
            <w:rFonts w:ascii="Times New Roman" w:hAnsi="Times New Roman"/>
            <w:sz w:val="22"/>
            <w:szCs w:val="22"/>
            <w:lang w:val="en-GB"/>
          </w:rPr>
          <w:t>El-Ashker</w:t>
        </w:r>
      </w:ins>
      <w:ins w:id="9" w:author="hv" w:date="2017-08-28T14:36:00Z">
        <w:r w:rsidRPr="005C55CB">
          <w:rPr>
            <w:rFonts w:ascii="Times New Roman" w:hAnsi="Times New Roman"/>
            <w:sz w:val="22"/>
            <w:szCs w:val="22"/>
            <w:lang w:val="en-GB"/>
          </w:rPr>
          <w:t xml:space="preserve"> and Rodney Wilson, </w:t>
        </w:r>
        <w:r w:rsidRPr="005C55CB">
          <w:rPr>
            <w:rFonts w:ascii="Times New Roman" w:hAnsi="Times New Roman"/>
            <w:i/>
            <w:sz w:val="22"/>
            <w:szCs w:val="22"/>
            <w:lang w:val="en-GB"/>
          </w:rPr>
          <w:t>Islamic Economics; A Short History</w:t>
        </w:r>
        <w:r w:rsidRPr="005C55CB">
          <w:rPr>
            <w:rFonts w:ascii="Times New Roman" w:hAnsi="Times New Roman"/>
            <w:sz w:val="22"/>
            <w:szCs w:val="22"/>
            <w:lang w:val="en-GB"/>
          </w:rPr>
          <w:t xml:space="preserve">, Leiden and Boston: Brill 2006, </w:t>
        </w:r>
      </w:ins>
      <w:moveToRangeEnd w:id="6"/>
      <w:ins w:id="10" w:author="hv" w:date="2017-08-28T14:35:00Z">
        <w:r w:rsidRPr="005C55CB">
          <w:rPr>
            <w:rFonts w:ascii="Times New Roman" w:hAnsi="Times New Roman"/>
            <w:sz w:val="22"/>
            <w:szCs w:val="22"/>
            <w:lang w:val="en-US"/>
          </w:rPr>
          <w:t>Chapter 8.</w:t>
        </w:r>
      </w:ins>
    </w:p>
  </w:footnote>
  <w:footnote w:id="2">
    <w:p w14:paraId="617B1F9C" w14:textId="77777777" w:rsidR="003C30EF" w:rsidRPr="005C55CB" w:rsidRDefault="003C30EF">
      <w:pPr>
        <w:pStyle w:val="FootnoteText"/>
        <w:rPr>
          <w:rFonts w:ascii="Times New Roman" w:hAnsi="Times New Roman"/>
          <w:sz w:val="22"/>
          <w:szCs w:val="22"/>
          <w:lang w:val="en-US"/>
        </w:rPr>
      </w:pPr>
      <w:ins w:id="16" w:author="hv" w:date="2017-08-28T14:41: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moveToRangeStart w:id="17" w:author="hv" w:date="2017-08-28T14:41:00Z" w:name="move491694636"/>
        <w:r w:rsidRPr="005C55CB">
          <w:rPr>
            <w:rFonts w:ascii="Times New Roman" w:hAnsi="Times New Roman"/>
            <w:sz w:val="22"/>
            <w:szCs w:val="22"/>
            <w:lang w:val="en-US"/>
          </w:rPr>
          <w:t>S</w:t>
        </w:r>
      </w:ins>
      <w:ins w:id="18" w:author="hv" w:date="2017-08-28T14:44:00Z">
        <w:r w:rsidRPr="005C55CB">
          <w:rPr>
            <w:rFonts w:ascii="Times New Roman" w:hAnsi="Times New Roman"/>
            <w:sz w:val="22"/>
            <w:szCs w:val="22"/>
            <w:lang w:val="en-US"/>
          </w:rPr>
          <w:t>yed</w:t>
        </w:r>
      </w:ins>
      <w:ins w:id="19" w:author="hv" w:date="2017-08-28T14:41:00Z">
        <w:r w:rsidRPr="005C55CB">
          <w:rPr>
            <w:rFonts w:ascii="Times New Roman" w:hAnsi="Times New Roman"/>
            <w:sz w:val="22"/>
            <w:szCs w:val="22"/>
            <w:lang w:val="en-US"/>
          </w:rPr>
          <w:t xml:space="preserve"> Abul A’la</w:t>
        </w:r>
      </w:ins>
      <w:ins w:id="20" w:author="hv" w:date="2017-08-28T14:43:00Z">
        <w:r w:rsidRPr="005C55CB">
          <w:rPr>
            <w:rFonts w:ascii="Times New Roman" w:hAnsi="Times New Roman"/>
            <w:sz w:val="22"/>
            <w:szCs w:val="22"/>
            <w:lang w:val="en-US"/>
          </w:rPr>
          <w:t xml:space="preserve"> Maududi</w:t>
        </w:r>
      </w:ins>
      <w:ins w:id="21" w:author="hv" w:date="2017-08-28T14:41:00Z">
        <w:r w:rsidRPr="005C55CB">
          <w:rPr>
            <w:rFonts w:ascii="Times New Roman" w:hAnsi="Times New Roman"/>
            <w:sz w:val="22"/>
            <w:szCs w:val="22"/>
            <w:lang w:val="en-US"/>
          </w:rPr>
          <w:t xml:space="preserve">, </w:t>
        </w:r>
        <w:r w:rsidRPr="005C55CB">
          <w:rPr>
            <w:rFonts w:ascii="Times New Roman" w:hAnsi="Times New Roman"/>
            <w:i/>
            <w:iCs/>
            <w:sz w:val="22"/>
            <w:szCs w:val="22"/>
            <w:lang w:val="en-US"/>
          </w:rPr>
          <w:t>Economic System of Islam</w:t>
        </w:r>
        <w:r w:rsidRPr="005C55CB">
          <w:rPr>
            <w:rFonts w:ascii="Times New Roman" w:hAnsi="Times New Roman"/>
            <w:sz w:val="22"/>
            <w:szCs w:val="22"/>
            <w:lang w:val="en-US"/>
          </w:rPr>
          <w:t>, edited by Khurshid Ahmad, English translation by Riaz Husain,</w:t>
        </w:r>
      </w:ins>
      <w:ins w:id="22" w:author="hv" w:date="2017-08-28T14:52:00Z">
        <w:r w:rsidRPr="005C55CB">
          <w:rPr>
            <w:rFonts w:ascii="Times New Roman" w:hAnsi="Times New Roman"/>
            <w:sz w:val="22"/>
            <w:szCs w:val="22"/>
            <w:lang w:val="en-US"/>
          </w:rPr>
          <w:t xml:space="preserve"> </w:t>
        </w:r>
      </w:ins>
      <w:ins w:id="23" w:author="hv" w:date="2017-08-28T14:57:00Z">
        <w:r w:rsidRPr="005C55CB">
          <w:rPr>
            <w:rFonts w:ascii="Times New Roman" w:hAnsi="Times New Roman"/>
            <w:sz w:val="22"/>
            <w:szCs w:val="22"/>
            <w:lang w:val="en-US"/>
          </w:rPr>
          <w:t>Fourth</w:t>
        </w:r>
      </w:ins>
      <w:ins w:id="24" w:author="hv" w:date="2017-08-28T14:52:00Z">
        <w:r w:rsidRPr="005C55CB">
          <w:rPr>
            <w:rFonts w:ascii="Times New Roman" w:hAnsi="Times New Roman"/>
            <w:sz w:val="22"/>
            <w:szCs w:val="22"/>
            <w:lang w:val="en-US"/>
          </w:rPr>
          <w:t xml:space="preserve"> </w:t>
        </w:r>
      </w:ins>
      <w:ins w:id="25" w:author="hv" w:date="2017-08-28T14:57:00Z">
        <w:r w:rsidRPr="005C55CB">
          <w:rPr>
            <w:rFonts w:ascii="Times New Roman" w:hAnsi="Times New Roman"/>
            <w:sz w:val="22"/>
            <w:szCs w:val="22"/>
            <w:lang w:val="en-US"/>
          </w:rPr>
          <w:t>Edition</w:t>
        </w:r>
      </w:ins>
      <w:ins w:id="26" w:author="hv" w:date="2017-08-28T14:52:00Z">
        <w:r w:rsidRPr="005C55CB">
          <w:rPr>
            <w:rFonts w:ascii="Times New Roman" w:hAnsi="Times New Roman"/>
            <w:sz w:val="22"/>
            <w:szCs w:val="22"/>
            <w:lang w:val="en-US"/>
          </w:rPr>
          <w:t xml:space="preserve">, </w:t>
        </w:r>
      </w:ins>
      <w:ins w:id="27" w:author="hv" w:date="2017-08-28T14:41:00Z">
        <w:r w:rsidRPr="005C55CB">
          <w:rPr>
            <w:rFonts w:ascii="Times New Roman" w:hAnsi="Times New Roman"/>
            <w:sz w:val="22"/>
            <w:szCs w:val="22"/>
            <w:lang w:val="en-US"/>
          </w:rPr>
          <w:t>Lahore: Islamic Publications.</w:t>
        </w:r>
      </w:ins>
      <w:ins w:id="28" w:author="hv" w:date="2017-08-28T14:50:00Z">
        <w:r w:rsidRPr="005C55CB">
          <w:rPr>
            <w:rFonts w:ascii="Times New Roman" w:hAnsi="Times New Roman"/>
            <w:sz w:val="22"/>
            <w:szCs w:val="22"/>
            <w:lang w:val="en-US"/>
          </w:rPr>
          <w:t xml:space="preserve">1999; </w:t>
        </w:r>
      </w:ins>
      <w:ins w:id="29" w:author="hv" w:date="2017-08-28T14:43:00Z">
        <w:r w:rsidRPr="005C55CB">
          <w:rPr>
            <w:rFonts w:ascii="Times New Roman" w:hAnsi="Times New Roman"/>
            <w:sz w:val="22"/>
            <w:szCs w:val="22"/>
            <w:lang w:val="en-GB"/>
          </w:rPr>
          <w:t>Sayyid</w:t>
        </w:r>
      </w:ins>
      <w:ins w:id="30" w:author="hv" w:date="2017-08-28T14:58:00Z">
        <w:r w:rsidRPr="005C55CB">
          <w:rPr>
            <w:rFonts w:ascii="Times New Roman" w:hAnsi="Times New Roman"/>
            <w:sz w:val="22"/>
            <w:szCs w:val="22"/>
            <w:lang w:val="en-GB"/>
          </w:rPr>
          <w:t xml:space="preserve"> Qutb</w:t>
        </w:r>
      </w:ins>
      <w:ins w:id="31" w:author="hv" w:date="2017-08-28T14:43:00Z">
        <w:r w:rsidRPr="005C55CB">
          <w:rPr>
            <w:rFonts w:ascii="Times New Roman" w:hAnsi="Times New Roman"/>
            <w:sz w:val="22"/>
            <w:szCs w:val="22"/>
            <w:lang w:val="en-GB"/>
          </w:rPr>
          <w:t xml:space="preserve">, </w:t>
        </w:r>
        <w:r w:rsidRPr="005C55CB">
          <w:rPr>
            <w:rFonts w:ascii="Times New Roman" w:hAnsi="Times New Roman"/>
            <w:i/>
            <w:sz w:val="22"/>
            <w:szCs w:val="22"/>
            <w:lang w:val="en-GB"/>
          </w:rPr>
          <w:t>Social Justice in Islam</w:t>
        </w:r>
        <w:r w:rsidRPr="005C55CB">
          <w:rPr>
            <w:rFonts w:ascii="Times New Roman" w:hAnsi="Times New Roman"/>
            <w:sz w:val="22"/>
            <w:szCs w:val="22"/>
            <w:lang w:val="en-GB"/>
          </w:rPr>
          <w:t>, translated by John B. Hardie, translation revised and introduction by Hamid Algar, Oneonta, N.Y.:  Islamic Publications International</w:t>
        </w:r>
      </w:ins>
      <w:ins w:id="32" w:author="hv" w:date="2017-08-28T14:58:00Z">
        <w:r w:rsidRPr="005C55CB">
          <w:rPr>
            <w:rFonts w:ascii="Times New Roman" w:hAnsi="Times New Roman"/>
            <w:sz w:val="22"/>
            <w:szCs w:val="22"/>
            <w:lang w:val="en-GB"/>
          </w:rPr>
          <w:t xml:space="preserve"> 2000</w:t>
        </w:r>
      </w:ins>
      <w:ins w:id="33" w:author="hv" w:date="2017-08-28T14:43:00Z">
        <w:r w:rsidRPr="005C55CB">
          <w:rPr>
            <w:rFonts w:ascii="Times New Roman" w:hAnsi="Times New Roman"/>
            <w:sz w:val="22"/>
            <w:szCs w:val="22"/>
            <w:lang w:val="en-GB"/>
          </w:rPr>
          <w:t xml:space="preserve">. First Arabic edition published </w:t>
        </w:r>
      </w:ins>
      <w:ins w:id="34" w:author="hv" w:date="2017-08-28T15:00:00Z">
        <w:r w:rsidRPr="005C55CB">
          <w:rPr>
            <w:rFonts w:ascii="Times New Roman" w:hAnsi="Times New Roman"/>
            <w:sz w:val="22"/>
            <w:szCs w:val="22"/>
            <w:lang w:val="en-GB"/>
          </w:rPr>
          <w:t xml:space="preserve">in 1949 </w:t>
        </w:r>
      </w:ins>
      <w:ins w:id="35" w:author="hv" w:date="2017-08-28T14:43:00Z">
        <w:r w:rsidRPr="005C55CB">
          <w:rPr>
            <w:rFonts w:ascii="Times New Roman" w:hAnsi="Times New Roman"/>
            <w:sz w:val="22"/>
            <w:szCs w:val="22"/>
            <w:lang w:val="en-GB"/>
          </w:rPr>
          <w:t xml:space="preserve">as </w:t>
        </w:r>
        <w:r w:rsidRPr="005C55CB">
          <w:rPr>
            <w:rFonts w:ascii="Times New Roman" w:hAnsi="Times New Roman"/>
            <w:i/>
            <w:iCs/>
            <w:sz w:val="22"/>
            <w:szCs w:val="22"/>
            <w:lang w:val="en-GB"/>
          </w:rPr>
          <w:t>al-ʿAdāla al-id̲j̲timāʿiyya fi 'l-Islām</w:t>
        </w:r>
      </w:ins>
      <w:ins w:id="36" w:author="hv" w:date="2017-08-28T15:00:00Z">
        <w:r w:rsidRPr="005C55CB">
          <w:rPr>
            <w:rFonts w:ascii="Times New Roman" w:hAnsi="Times New Roman"/>
            <w:iCs/>
            <w:sz w:val="22"/>
            <w:szCs w:val="22"/>
            <w:lang w:val="en-GB"/>
          </w:rPr>
          <w:t>.</w:t>
        </w:r>
      </w:ins>
      <w:moveToRangeEnd w:id="17"/>
    </w:p>
  </w:footnote>
  <w:footnote w:id="3">
    <w:p w14:paraId="4B789E67" w14:textId="77777777" w:rsidR="003C30EF" w:rsidRPr="005C55CB" w:rsidRDefault="003C30EF" w:rsidP="003243A7">
      <w:pPr>
        <w:pStyle w:val="FootnoteText"/>
        <w:rPr>
          <w:ins w:id="42" w:author="hv" w:date="2017-08-28T16:57:00Z"/>
          <w:rFonts w:ascii="Times New Roman" w:hAnsi="Times New Roman"/>
          <w:sz w:val="22"/>
          <w:szCs w:val="22"/>
          <w:lang w:val="en-GB"/>
        </w:rPr>
      </w:pPr>
      <w:ins w:id="43" w:author="hv" w:date="2017-08-28T16:54: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ins>
      <w:ins w:id="44" w:author="hv" w:date="2017-08-28T17:00:00Z">
        <w:r w:rsidRPr="005C55CB">
          <w:rPr>
            <w:rFonts w:ascii="Times New Roman" w:hAnsi="Times New Roman"/>
            <w:sz w:val="22"/>
            <w:szCs w:val="22"/>
            <w:lang w:val="en-US"/>
          </w:rPr>
          <w:t xml:space="preserve">Tarek </w:t>
        </w:r>
      </w:ins>
      <w:bookmarkStart w:id="45" w:name="_Hlk492044548"/>
      <w:ins w:id="46" w:author="hv" w:date="2017-08-28T16:57:00Z">
        <w:r w:rsidRPr="005C55CB">
          <w:rPr>
            <w:rFonts w:ascii="Times New Roman" w:hAnsi="Times New Roman"/>
            <w:sz w:val="22"/>
            <w:szCs w:val="22"/>
            <w:lang w:val="en-GB"/>
          </w:rPr>
          <w:t>El Diwany, ‘Travelling the wrong road patiently’</w:t>
        </w:r>
        <w:bookmarkEnd w:id="45"/>
        <w:r w:rsidRPr="005C55CB">
          <w:rPr>
            <w:rFonts w:ascii="Times New Roman" w:hAnsi="Times New Roman"/>
            <w:sz w:val="22"/>
            <w:szCs w:val="22"/>
            <w:lang w:val="en-GB"/>
          </w:rPr>
          <w:t xml:space="preserve">, </w:t>
        </w:r>
        <w:r w:rsidRPr="005C55CB">
          <w:rPr>
            <w:rFonts w:ascii="Times New Roman" w:hAnsi="Times New Roman"/>
            <w:i/>
            <w:sz w:val="22"/>
            <w:szCs w:val="22"/>
            <w:lang w:val="en-GB"/>
          </w:rPr>
          <w:t>Banker Middle East</w:t>
        </w:r>
      </w:ins>
      <w:ins w:id="47" w:author="hv" w:date="2017-08-28T17:01:00Z">
        <w:r w:rsidRPr="005C55CB">
          <w:rPr>
            <w:rFonts w:ascii="Times New Roman" w:hAnsi="Times New Roman"/>
            <w:i/>
            <w:sz w:val="22"/>
            <w:szCs w:val="22"/>
            <w:lang w:val="en-GB"/>
          </w:rPr>
          <w:t xml:space="preserve"> </w:t>
        </w:r>
        <w:r w:rsidRPr="005C55CB">
          <w:rPr>
            <w:rFonts w:ascii="Times New Roman" w:hAnsi="Times New Roman"/>
            <w:sz w:val="22"/>
            <w:szCs w:val="22"/>
            <w:lang w:val="en-GB"/>
          </w:rPr>
          <w:t>2003</w:t>
        </w:r>
      </w:ins>
      <w:ins w:id="48" w:author="hv" w:date="2017-08-28T16:57:00Z">
        <w:r w:rsidRPr="005C55CB">
          <w:rPr>
            <w:rFonts w:ascii="Times New Roman" w:hAnsi="Times New Roman"/>
            <w:sz w:val="22"/>
            <w:szCs w:val="22"/>
            <w:lang w:val="en-GB"/>
          </w:rPr>
          <w:t xml:space="preserve"> </w:t>
        </w:r>
      </w:ins>
      <w:ins w:id="49" w:author="hv" w:date="2017-08-28T17:01:00Z">
        <w:r w:rsidRPr="005C55CB">
          <w:rPr>
            <w:rFonts w:ascii="Times New Roman" w:hAnsi="Times New Roman"/>
            <w:sz w:val="22"/>
            <w:szCs w:val="22"/>
            <w:lang w:val="en-GB"/>
          </w:rPr>
          <w:t>(</w:t>
        </w:r>
      </w:ins>
      <w:ins w:id="50" w:author="hv" w:date="2017-08-28T16:57:00Z">
        <w:r w:rsidRPr="005C55CB">
          <w:rPr>
            <w:rFonts w:ascii="Times New Roman" w:hAnsi="Times New Roman"/>
            <w:sz w:val="22"/>
            <w:szCs w:val="22"/>
            <w:lang w:val="en-GB"/>
          </w:rPr>
          <w:t>November</w:t>
        </w:r>
      </w:ins>
      <w:ins w:id="51" w:author="hv" w:date="2017-08-28T17:01:00Z">
        <w:r w:rsidRPr="005C55CB">
          <w:rPr>
            <w:rFonts w:ascii="Times New Roman" w:hAnsi="Times New Roman"/>
            <w:sz w:val="22"/>
            <w:szCs w:val="22"/>
            <w:lang w:val="en-GB"/>
          </w:rPr>
          <w:t>)</w:t>
        </w:r>
      </w:ins>
      <w:ins w:id="52" w:author="hv" w:date="2017-08-28T16:57:00Z">
        <w:r w:rsidRPr="005C55CB">
          <w:rPr>
            <w:rFonts w:ascii="Times New Roman" w:hAnsi="Times New Roman"/>
            <w:sz w:val="22"/>
            <w:szCs w:val="22"/>
            <w:lang w:val="en-GB"/>
          </w:rPr>
          <w:t xml:space="preserve">, available on </w:t>
        </w:r>
      </w:ins>
      <w:ins w:id="53" w:author="hv" w:date="2017-08-28T17:01:00Z">
        <w:r w:rsidRPr="005C55CB">
          <w:rPr>
            <w:rFonts w:ascii="Times New Roman" w:hAnsi="Times New Roman"/>
            <w:sz w:val="22"/>
            <w:szCs w:val="22"/>
            <w:lang w:val="en-GB"/>
          </w:rPr>
          <w:t>http://</w:t>
        </w:r>
      </w:ins>
      <w:ins w:id="54" w:author="hv" w:date="2017-08-28T16:58:00Z">
        <w:r w:rsidRPr="005C55CB">
          <w:rPr>
            <w:rFonts w:ascii="Times New Roman" w:hAnsi="Times New Roman"/>
            <w:sz w:val="22"/>
            <w:szCs w:val="22"/>
            <w:lang w:val="en-GB"/>
          </w:rPr>
          <w:fldChar w:fldCharType="begin"/>
        </w:r>
        <w:r w:rsidRPr="005C55CB">
          <w:rPr>
            <w:rFonts w:ascii="Times New Roman" w:hAnsi="Times New Roman"/>
            <w:sz w:val="22"/>
            <w:szCs w:val="22"/>
            <w:lang w:val="en-GB"/>
          </w:rPr>
          <w:instrText xml:space="preserve"> HYPERLINK "http://</w:instrText>
        </w:r>
      </w:ins>
      <w:ins w:id="55" w:author="hv" w:date="2017-08-28T16:57:00Z">
        <w:r w:rsidRPr="005C55CB">
          <w:rPr>
            <w:rFonts w:ascii="Times New Roman" w:hAnsi="Times New Roman"/>
            <w:sz w:val="22"/>
            <w:szCs w:val="22"/>
            <w:lang w:val="en-GB"/>
          </w:rPr>
          <w:instrText>www.islamic-finance.com</w:instrText>
        </w:r>
      </w:ins>
      <w:ins w:id="56" w:author="hv" w:date="2017-08-28T16:58:00Z">
        <w:r w:rsidRPr="005C55CB">
          <w:rPr>
            <w:rFonts w:ascii="Times New Roman" w:hAnsi="Times New Roman"/>
            <w:sz w:val="22"/>
            <w:szCs w:val="22"/>
            <w:lang w:val="en-GB"/>
          </w:rPr>
          <w:instrText xml:space="preserve">" </w:instrText>
        </w:r>
        <w:r w:rsidRPr="005C55CB">
          <w:rPr>
            <w:rFonts w:ascii="Times New Roman" w:hAnsi="Times New Roman"/>
            <w:sz w:val="22"/>
            <w:szCs w:val="22"/>
            <w:lang w:val="en-GB"/>
          </w:rPr>
          <w:fldChar w:fldCharType="separate"/>
        </w:r>
      </w:ins>
      <w:r w:rsidRPr="005C55CB">
        <w:rPr>
          <w:rStyle w:val="Hyperlink"/>
          <w:rFonts w:ascii="Times New Roman" w:hAnsi="Times New Roman"/>
          <w:color w:val="auto"/>
          <w:sz w:val="22"/>
          <w:szCs w:val="22"/>
          <w:u w:val="none"/>
          <w:lang w:val="en-GB"/>
        </w:rPr>
        <w:t>www.islamic-finance.com</w:t>
      </w:r>
      <w:ins w:id="57" w:author="hv" w:date="2017-08-28T16:58:00Z">
        <w:r w:rsidRPr="005C55CB">
          <w:rPr>
            <w:rFonts w:ascii="Times New Roman" w:hAnsi="Times New Roman"/>
            <w:sz w:val="22"/>
            <w:szCs w:val="22"/>
            <w:lang w:val="en-GB"/>
          </w:rPr>
          <w:fldChar w:fldCharType="end"/>
        </w:r>
      </w:ins>
      <w:ins w:id="58" w:author="hv" w:date="2017-08-28T16:57:00Z">
        <w:r w:rsidRPr="005C55CB">
          <w:rPr>
            <w:rFonts w:ascii="Times New Roman" w:hAnsi="Times New Roman"/>
            <w:sz w:val="22"/>
            <w:szCs w:val="22"/>
            <w:lang w:val="en-GB"/>
          </w:rPr>
          <w:t xml:space="preserve">; </w:t>
        </w:r>
      </w:ins>
      <w:ins w:id="59" w:author="hv" w:date="2017-08-28T16:58:00Z">
        <w:r w:rsidRPr="005C55CB">
          <w:rPr>
            <w:rFonts w:ascii="Times New Roman" w:hAnsi="Times New Roman"/>
            <w:sz w:val="22"/>
            <w:szCs w:val="22"/>
            <w:lang w:val="en-GB"/>
          </w:rPr>
          <w:t>Yusuf</w:t>
        </w:r>
      </w:ins>
      <w:ins w:id="60" w:author="hv" w:date="2017-08-28T17:01:00Z">
        <w:r w:rsidRPr="005C55CB">
          <w:rPr>
            <w:rFonts w:ascii="Times New Roman" w:hAnsi="Times New Roman"/>
            <w:sz w:val="22"/>
            <w:szCs w:val="22"/>
            <w:lang w:val="en-GB"/>
          </w:rPr>
          <w:t xml:space="preserve"> </w:t>
        </w:r>
        <w:bookmarkStart w:id="61" w:name="_Hlk492045339"/>
        <w:r w:rsidRPr="005C55CB">
          <w:rPr>
            <w:rFonts w:ascii="Times New Roman" w:hAnsi="Times New Roman"/>
            <w:sz w:val="22"/>
            <w:szCs w:val="22"/>
            <w:lang w:val="en-GB"/>
          </w:rPr>
          <w:t>Jha</w:t>
        </w:r>
      </w:ins>
      <w:ins w:id="62" w:author="hv" w:date="2017-08-28T16:58:00Z">
        <w:r w:rsidRPr="005C55CB">
          <w:rPr>
            <w:rFonts w:ascii="Times New Roman" w:hAnsi="Times New Roman"/>
            <w:sz w:val="22"/>
            <w:szCs w:val="22"/>
            <w:lang w:val="en-GB"/>
          </w:rPr>
          <w:t>, ‘Money Creation and Debt-Based Finance:</w:t>
        </w:r>
        <w:bookmarkEnd w:id="61"/>
        <w:r w:rsidRPr="005C55CB">
          <w:rPr>
            <w:rFonts w:ascii="Times New Roman" w:hAnsi="Times New Roman"/>
            <w:sz w:val="22"/>
            <w:szCs w:val="22"/>
            <w:lang w:val="en-GB"/>
          </w:rPr>
          <w:t xml:space="preserve"> A Fundamental Challenge to the Islamic Finance Industry’, </w:t>
        </w:r>
        <w:r w:rsidRPr="005C55CB">
          <w:rPr>
            <w:rFonts w:ascii="Times New Roman" w:hAnsi="Times New Roman"/>
            <w:i/>
            <w:sz w:val="22"/>
            <w:szCs w:val="22"/>
            <w:lang w:val="en-GB"/>
          </w:rPr>
          <w:t>New Horizon</w:t>
        </w:r>
        <w:r w:rsidRPr="005C55CB">
          <w:rPr>
            <w:rFonts w:ascii="Times New Roman" w:hAnsi="Times New Roman"/>
            <w:sz w:val="22"/>
            <w:szCs w:val="22"/>
            <w:lang w:val="en-GB"/>
          </w:rPr>
          <w:t>,</w:t>
        </w:r>
        <w:r w:rsidRPr="005C55CB">
          <w:rPr>
            <w:rFonts w:ascii="Times New Roman" w:hAnsi="Times New Roman"/>
            <w:i/>
            <w:sz w:val="22"/>
            <w:szCs w:val="22"/>
            <w:lang w:val="en-GB"/>
          </w:rPr>
          <w:t xml:space="preserve"> </w:t>
        </w:r>
      </w:ins>
      <w:ins w:id="63" w:author="hv" w:date="2017-08-28T17:02:00Z">
        <w:r w:rsidRPr="005C55CB">
          <w:rPr>
            <w:rFonts w:ascii="Times New Roman" w:hAnsi="Times New Roman"/>
            <w:sz w:val="22"/>
            <w:szCs w:val="22"/>
            <w:lang w:val="en-GB"/>
          </w:rPr>
          <w:t xml:space="preserve">No. </w:t>
        </w:r>
      </w:ins>
      <w:ins w:id="64" w:author="hv" w:date="2017-08-28T16:58:00Z">
        <w:r w:rsidRPr="005C55CB">
          <w:rPr>
            <w:rFonts w:ascii="Times New Roman" w:hAnsi="Times New Roman"/>
            <w:sz w:val="22"/>
            <w:szCs w:val="22"/>
            <w:lang w:val="en-GB"/>
          </w:rPr>
          <w:t xml:space="preserve">189 </w:t>
        </w:r>
      </w:ins>
      <w:ins w:id="65" w:author="hv" w:date="2017-08-28T17:03:00Z">
        <w:r w:rsidRPr="005C55CB">
          <w:rPr>
            <w:rFonts w:ascii="Times New Roman" w:hAnsi="Times New Roman"/>
            <w:sz w:val="22"/>
            <w:szCs w:val="22"/>
            <w:lang w:val="en-GB"/>
          </w:rPr>
          <w:t>(</w:t>
        </w:r>
      </w:ins>
      <w:ins w:id="66" w:author="hv" w:date="2017-08-28T16:58:00Z">
        <w:r w:rsidRPr="005C55CB">
          <w:rPr>
            <w:rFonts w:ascii="Times New Roman" w:hAnsi="Times New Roman"/>
            <w:sz w:val="22"/>
            <w:szCs w:val="22"/>
            <w:lang w:val="en-GB"/>
          </w:rPr>
          <w:t>Oct</w:t>
        </w:r>
      </w:ins>
      <w:ins w:id="67" w:author="hv" w:date="2017-08-28T17:03:00Z">
        <w:r w:rsidRPr="005C55CB">
          <w:rPr>
            <w:rFonts w:ascii="Times New Roman" w:hAnsi="Times New Roman"/>
            <w:sz w:val="22"/>
            <w:szCs w:val="22"/>
            <w:lang w:val="en-GB"/>
          </w:rPr>
          <w:t xml:space="preserve">ober – </w:t>
        </w:r>
      </w:ins>
      <w:ins w:id="68" w:author="hv" w:date="2017-08-28T16:58:00Z">
        <w:r w:rsidRPr="005C55CB">
          <w:rPr>
            <w:rFonts w:ascii="Times New Roman" w:hAnsi="Times New Roman"/>
            <w:sz w:val="22"/>
            <w:szCs w:val="22"/>
            <w:lang w:val="en-GB"/>
          </w:rPr>
          <w:t>Dec</w:t>
        </w:r>
      </w:ins>
      <w:ins w:id="69" w:author="hv" w:date="2017-08-28T17:03:00Z">
        <w:r w:rsidRPr="005C55CB">
          <w:rPr>
            <w:rFonts w:ascii="Times New Roman" w:hAnsi="Times New Roman"/>
            <w:sz w:val="22"/>
            <w:szCs w:val="22"/>
            <w:lang w:val="en-GB"/>
          </w:rPr>
          <w:t>ember 2013)</w:t>
        </w:r>
      </w:ins>
      <w:ins w:id="70" w:author="hv" w:date="2017-08-28T16:58:00Z">
        <w:r w:rsidRPr="005C55CB">
          <w:rPr>
            <w:rFonts w:ascii="Times New Roman" w:hAnsi="Times New Roman"/>
            <w:sz w:val="22"/>
            <w:szCs w:val="22"/>
            <w:lang w:val="en-GB"/>
          </w:rPr>
          <w:t>, 28-30.</w:t>
        </w:r>
      </w:ins>
    </w:p>
    <w:p w14:paraId="6D61C37C" w14:textId="77777777" w:rsidR="003C30EF" w:rsidRPr="005C55CB" w:rsidRDefault="003C30EF">
      <w:pPr>
        <w:pStyle w:val="FootnoteText"/>
        <w:rPr>
          <w:rFonts w:ascii="Times New Roman" w:hAnsi="Times New Roman"/>
          <w:sz w:val="22"/>
          <w:szCs w:val="22"/>
          <w:lang w:val="en-GB"/>
        </w:rPr>
      </w:pPr>
    </w:p>
  </w:footnote>
  <w:footnote w:id="4">
    <w:p w14:paraId="5A9565BB" w14:textId="77777777" w:rsidR="003C30EF" w:rsidRPr="005C55CB" w:rsidRDefault="003C30EF">
      <w:pPr>
        <w:pStyle w:val="FootnoteText"/>
        <w:rPr>
          <w:rFonts w:ascii="Times New Roman" w:hAnsi="Times New Roman"/>
          <w:sz w:val="22"/>
          <w:szCs w:val="22"/>
          <w:lang w:val="en-GB"/>
        </w:rPr>
      </w:pPr>
      <w:ins w:id="83" w:author="hv" w:date="2017-08-28T16:12: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ins>
      <w:moveToRangeStart w:id="84" w:author="hv" w:date="2017-08-28T16:13:00Z" w:name="move491700144"/>
      <w:ins w:id="85" w:author="hv" w:date="2017-08-28T16:13:00Z">
        <w:r w:rsidRPr="005C55CB">
          <w:rPr>
            <w:rFonts w:ascii="Times New Roman" w:hAnsi="Times New Roman"/>
            <w:sz w:val="22"/>
            <w:szCs w:val="22"/>
            <w:lang w:val="en-GB"/>
          </w:rPr>
          <w:t xml:space="preserve">Ezra Loomis Pound, </w:t>
        </w:r>
        <w:r w:rsidRPr="005C55CB">
          <w:rPr>
            <w:rFonts w:ascii="Times New Roman" w:hAnsi="Times New Roman"/>
            <w:i/>
            <w:sz w:val="22"/>
            <w:szCs w:val="22"/>
            <w:lang w:val="en-GB"/>
          </w:rPr>
          <w:t>The cantos</w:t>
        </w:r>
        <w:r w:rsidRPr="005C55CB">
          <w:rPr>
            <w:rFonts w:ascii="Times New Roman" w:hAnsi="Times New Roman"/>
            <w:sz w:val="22"/>
            <w:szCs w:val="22"/>
            <w:lang w:val="en-GB"/>
          </w:rPr>
          <w:t xml:space="preserve">, </w:t>
        </w:r>
      </w:ins>
      <w:ins w:id="86" w:author="hv" w:date="2017-08-28T16:14:00Z">
        <w:r w:rsidRPr="005C55CB">
          <w:rPr>
            <w:rFonts w:ascii="Times New Roman" w:hAnsi="Times New Roman"/>
            <w:sz w:val="22"/>
            <w:szCs w:val="22"/>
            <w:lang w:val="en-GB"/>
          </w:rPr>
          <w:t>Second Impression</w:t>
        </w:r>
      </w:ins>
      <w:ins w:id="87" w:author="hv" w:date="2017-08-28T16:13:00Z">
        <w:r w:rsidRPr="005C55CB">
          <w:rPr>
            <w:rFonts w:ascii="Times New Roman" w:hAnsi="Times New Roman"/>
            <w:sz w:val="22"/>
            <w:szCs w:val="22"/>
            <w:lang w:val="en-GB"/>
          </w:rPr>
          <w:t>, London: Faber &amp; Faber 1968.</w:t>
        </w:r>
      </w:ins>
      <w:moveToRangeEnd w:id="84"/>
    </w:p>
  </w:footnote>
  <w:footnote w:id="5">
    <w:p w14:paraId="306C902D" w14:textId="7116E662" w:rsidR="003C30EF" w:rsidRPr="005C55CB" w:rsidRDefault="003C30EF">
      <w:pPr>
        <w:pStyle w:val="FootnoteText"/>
        <w:rPr>
          <w:rFonts w:ascii="Times New Roman" w:hAnsi="Times New Roman"/>
          <w:sz w:val="22"/>
          <w:szCs w:val="22"/>
          <w:lang w:val="en-US"/>
        </w:rPr>
      </w:pPr>
      <w:ins w:id="90" w:author="hv" w:date="2017-08-28T16:15: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ins>
      <w:ins w:id="91" w:author="hv" w:date="2017-08-31T17:49:00Z">
        <w:r w:rsidRPr="005C55CB">
          <w:rPr>
            <w:rFonts w:ascii="Times New Roman" w:hAnsi="Times New Roman"/>
            <w:sz w:val="22"/>
            <w:szCs w:val="22"/>
            <w:lang w:val="en-US"/>
          </w:rPr>
          <w:t>Khalid</w:t>
        </w:r>
        <w:bookmarkStart w:id="92" w:name="_Hlk492043020"/>
        <w:r w:rsidRPr="005C55CB">
          <w:rPr>
            <w:rFonts w:ascii="Times New Roman" w:hAnsi="Times New Roman"/>
            <w:sz w:val="22"/>
            <w:szCs w:val="22"/>
            <w:lang w:val="en-US"/>
          </w:rPr>
          <w:t xml:space="preserve"> </w:t>
        </w:r>
      </w:ins>
      <w:moveToRangeStart w:id="93" w:author="hv" w:date="2017-08-28T16:15:00Z" w:name="move491700282"/>
      <w:ins w:id="94" w:author="hv" w:date="2017-08-28T16:15:00Z">
        <w:r w:rsidRPr="005C55CB">
          <w:rPr>
            <w:rFonts w:ascii="Times New Roman" w:hAnsi="Times New Roman"/>
            <w:sz w:val="22"/>
            <w:szCs w:val="22"/>
            <w:lang w:val="en-US"/>
          </w:rPr>
          <w:t>Noorshah, ‛The Islamic Gold Dinar Movement in Malaysia’</w:t>
        </w:r>
        <w:bookmarkEnd w:id="92"/>
        <w:r w:rsidRPr="005C55CB">
          <w:rPr>
            <w:rFonts w:ascii="Times New Roman" w:hAnsi="Times New Roman"/>
            <w:sz w:val="22"/>
            <w:szCs w:val="22"/>
            <w:lang w:val="en-US"/>
          </w:rPr>
          <w:t xml:space="preserve">, paper for Seminar Penjanaan Ekonomi Melalui Transaksi Wang Dinar, Bandar Baru Bangi, Malaysia, </w:t>
        </w:r>
      </w:ins>
      <w:ins w:id="95" w:author="hv" w:date="2017-08-28T16:17:00Z">
        <w:r w:rsidRPr="005C55CB">
          <w:rPr>
            <w:rFonts w:ascii="Times New Roman" w:hAnsi="Times New Roman"/>
            <w:sz w:val="22"/>
            <w:szCs w:val="22"/>
            <w:lang w:val="en-US"/>
          </w:rPr>
          <w:t>2009 (</w:t>
        </w:r>
      </w:ins>
      <w:ins w:id="96" w:author="hv" w:date="2017-08-28T16:15:00Z">
        <w:r w:rsidRPr="005C55CB">
          <w:rPr>
            <w:rFonts w:ascii="Times New Roman" w:hAnsi="Times New Roman"/>
            <w:sz w:val="22"/>
            <w:szCs w:val="22"/>
            <w:lang w:val="en-US"/>
          </w:rPr>
          <w:t>27</w:t>
        </w:r>
      </w:ins>
      <w:ins w:id="97" w:author="hv" w:date="2017-08-28T16:17:00Z">
        <w:r w:rsidRPr="005C55CB">
          <w:rPr>
            <w:rFonts w:ascii="Times New Roman" w:hAnsi="Times New Roman"/>
            <w:sz w:val="22"/>
            <w:szCs w:val="22"/>
            <w:lang w:val="en-US"/>
          </w:rPr>
          <w:t xml:space="preserve"> August), </w:t>
        </w:r>
      </w:ins>
      <w:ins w:id="98" w:author="hv" w:date="2017-08-28T16:15:00Z">
        <w:r w:rsidRPr="005C55CB">
          <w:rPr>
            <w:rFonts w:ascii="Times New Roman" w:hAnsi="Times New Roman"/>
            <w:sz w:val="22"/>
            <w:szCs w:val="22"/>
            <w:lang w:val="en-US"/>
          </w:rPr>
          <w:t xml:space="preserve"> </w:t>
        </w:r>
      </w:ins>
      <w:ins w:id="99" w:author="hv" w:date="2017-08-28T16:20:00Z">
        <w:r w:rsidRPr="005C55CB">
          <w:rPr>
            <w:rFonts w:ascii="Times New Roman" w:hAnsi="Times New Roman"/>
            <w:sz w:val="22"/>
            <w:szCs w:val="22"/>
            <w:lang w:val="en-US"/>
          </w:rPr>
          <w:fldChar w:fldCharType="begin"/>
        </w:r>
        <w:r w:rsidRPr="005C55CB">
          <w:rPr>
            <w:rFonts w:ascii="Times New Roman" w:hAnsi="Times New Roman"/>
            <w:sz w:val="22"/>
            <w:szCs w:val="22"/>
            <w:lang w:val="en-US"/>
          </w:rPr>
          <w:instrText xml:space="preserve"> HYPERLINK "</w:instrText>
        </w:r>
      </w:ins>
      <w:ins w:id="100" w:author="hv" w:date="2017-08-28T16:17:00Z">
        <w:r w:rsidRPr="005C55CB">
          <w:rPr>
            <w:rFonts w:ascii="Times New Roman" w:hAnsi="Times New Roman"/>
            <w:sz w:val="22"/>
            <w:szCs w:val="22"/>
            <w:lang w:val="en-US"/>
          </w:rPr>
          <w:instrText>http://</w:instrText>
        </w:r>
      </w:ins>
      <w:ins w:id="101" w:author="hv" w:date="2017-08-28T16:15:00Z">
        <w:r w:rsidRPr="005C55CB">
          <w:rPr>
            <w:rFonts w:ascii="Times New Roman" w:hAnsi="Times New Roman"/>
            <w:sz w:val="22"/>
            <w:szCs w:val="22"/>
            <w:lang w:val="en-US"/>
          </w:rPr>
          <w:instrText>muamalat.gov.my/sites/default/files/kertas_persidangan/2010/04/09_Khalid_Norshah.pdf</w:instrText>
        </w:r>
      </w:ins>
      <w:ins w:id="102" w:author="hv" w:date="2017-08-28T16:20:00Z">
        <w:r w:rsidRPr="005C55CB">
          <w:rPr>
            <w:rFonts w:ascii="Times New Roman" w:hAnsi="Times New Roman"/>
            <w:sz w:val="22"/>
            <w:szCs w:val="22"/>
            <w:lang w:val="en-US"/>
          </w:rPr>
          <w:instrText xml:space="preserve">" </w:instrText>
        </w:r>
        <w:r w:rsidRPr="005C55CB">
          <w:rPr>
            <w:rFonts w:ascii="Times New Roman" w:hAnsi="Times New Roman"/>
            <w:sz w:val="22"/>
            <w:szCs w:val="22"/>
            <w:lang w:val="en-US"/>
          </w:rPr>
          <w:fldChar w:fldCharType="separate"/>
        </w:r>
      </w:ins>
      <w:r w:rsidRPr="005C55CB">
        <w:rPr>
          <w:rStyle w:val="Hyperlink"/>
          <w:rFonts w:ascii="Times New Roman" w:hAnsi="Times New Roman"/>
          <w:color w:val="auto"/>
          <w:sz w:val="22"/>
          <w:szCs w:val="22"/>
          <w:u w:val="none"/>
          <w:lang w:val="en-US"/>
        </w:rPr>
        <w:t>http://muamalat.gov.my/sites/default/files/kertas_persidangan/2010/04/09_Khalid_Norshah.pdf</w:t>
      </w:r>
      <w:ins w:id="103" w:author="hv" w:date="2017-08-28T16:20:00Z">
        <w:r w:rsidRPr="005C55CB">
          <w:rPr>
            <w:rFonts w:ascii="Times New Roman" w:hAnsi="Times New Roman"/>
            <w:sz w:val="22"/>
            <w:szCs w:val="22"/>
            <w:lang w:val="en-US"/>
          </w:rPr>
          <w:fldChar w:fldCharType="end"/>
        </w:r>
        <w:moveToRangeEnd w:id="93"/>
        <w:r w:rsidRPr="005C55CB">
          <w:rPr>
            <w:rFonts w:ascii="Times New Roman" w:hAnsi="Times New Roman"/>
            <w:sz w:val="22"/>
            <w:szCs w:val="22"/>
            <w:lang w:val="en-US"/>
          </w:rPr>
          <w:t xml:space="preserve"> (accessed 26 August 2015)</w:t>
        </w:r>
      </w:ins>
      <w:ins w:id="104" w:author="hv" w:date="2017-08-28T16:18:00Z">
        <w:r w:rsidRPr="005C55CB">
          <w:rPr>
            <w:rFonts w:ascii="Times New Roman" w:hAnsi="Times New Roman"/>
            <w:sz w:val="22"/>
            <w:szCs w:val="22"/>
            <w:lang w:val="en-US"/>
          </w:rPr>
          <w:t>.</w:t>
        </w:r>
      </w:ins>
    </w:p>
  </w:footnote>
  <w:footnote w:id="6">
    <w:p w14:paraId="4FE3CEA3" w14:textId="09FF8161" w:rsidR="003C30EF" w:rsidRPr="005C55CB" w:rsidRDefault="003C30EF">
      <w:pPr>
        <w:pStyle w:val="FootnoteText"/>
        <w:rPr>
          <w:rFonts w:ascii="Times New Roman" w:hAnsi="Times New Roman"/>
          <w:sz w:val="22"/>
          <w:szCs w:val="22"/>
          <w:lang w:val="en-GB"/>
        </w:rPr>
      </w:pPr>
      <w:ins w:id="107" w:author="hv" w:date="2017-08-28T16:21: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ins>
      <w:moveToRangeStart w:id="108" w:author="hv" w:date="2017-08-28T16:22:00Z" w:name="move491700672"/>
      <w:ins w:id="109" w:author="hv" w:date="2017-08-28T16:22:00Z">
        <w:r w:rsidRPr="005C55CB">
          <w:rPr>
            <w:rFonts w:ascii="Times New Roman" w:hAnsi="Times New Roman"/>
            <w:sz w:val="22"/>
            <w:szCs w:val="22"/>
            <w:lang w:val="en-GB"/>
          </w:rPr>
          <w:t xml:space="preserve">Shaykh Abdalqadir as-Sufi, ‛The Islamic Dinar – A Way-stage Passed’, </w:t>
        </w:r>
      </w:ins>
      <w:ins w:id="110" w:author="hv" w:date="2017-08-28T16:23:00Z">
        <w:r w:rsidRPr="005C55CB">
          <w:rPr>
            <w:rFonts w:ascii="Times New Roman" w:hAnsi="Times New Roman"/>
            <w:sz w:val="22"/>
            <w:szCs w:val="22"/>
            <w:lang w:val="en-GB"/>
          </w:rPr>
          <w:t xml:space="preserve">2014, </w:t>
        </w:r>
        <w:r w:rsidRPr="005C55CB">
          <w:rPr>
            <w:rFonts w:ascii="Times New Roman" w:hAnsi="Times New Roman"/>
            <w:sz w:val="22"/>
            <w:szCs w:val="22"/>
            <w:lang w:val="en-GB"/>
          </w:rPr>
          <w:fldChar w:fldCharType="begin"/>
        </w:r>
        <w:r w:rsidRPr="005C55CB">
          <w:rPr>
            <w:rFonts w:ascii="Times New Roman" w:hAnsi="Times New Roman"/>
            <w:sz w:val="22"/>
            <w:szCs w:val="22"/>
            <w:lang w:val="en-GB"/>
          </w:rPr>
          <w:instrText xml:space="preserve"> HYPERLINK "http://</w:instrText>
        </w:r>
      </w:ins>
      <w:ins w:id="111" w:author="hv" w:date="2017-08-28T16:22:00Z">
        <w:r w:rsidRPr="005C55CB">
          <w:rPr>
            <w:rFonts w:ascii="Times New Roman" w:hAnsi="Times New Roman"/>
            <w:sz w:val="22"/>
            <w:szCs w:val="22"/>
            <w:lang w:val="en-GB"/>
          </w:rPr>
          <w:instrText>www.shaykhabdalqadir.com/2014/02/11/the-islamic-dinar-a-way-stage-passed</w:instrText>
        </w:r>
      </w:ins>
      <w:ins w:id="112" w:author="hv" w:date="2017-08-28T16:23:00Z">
        <w:r w:rsidRPr="005C55CB">
          <w:rPr>
            <w:rFonts w:ascii="Times New Roman" w:hAnsi="Times New Roman"/>
            <w:sz w:val="22"/>
            <w:szCs w:val="22"/>
            <w:lang w:val="en-GB"/>
          </w:rPr>
          <w:instrText xml:space="preserve">" </w:instrText>
        </w:r>
        <w:r w:rsidRPr="005C55CB">
          <w:rPr>
            <w:rFonts w:ascii="Times New Roman" w:hAnsi="Times New Roman"/>
            <w:sz w:val="22"/>
            <w:szCs w:val="22"/>
            <w:lang w:val="en-GB"/>
          </w:rPr>
          <w:fldChar w:fldCharType="separate"/>
        </w:r>
      </w:ins>
      <w:r w:rsidRPr="005C55CB">
        <w:rPr>
          <w:rStyle w:val="Hyperlink"/>
          <w:rFonts w:ascii="Times New Roman" w:hAnsi="Times New Roman"/>
          <w:color w:val="auto"/>
          <w:sz w:val="22"/>
          <w:szCs w:val="22"/>
          <w:u w:val="none"/>
          <w:lang w:val="en-GB"/>
        </w:rPr>
        <w:t>http://www.shaykhabdalqadir.com/2014/02/11/the-islamic-dinar-a-way-stage-passed</w:t>
      </w:r>
      <w:ins w:id="113" w:author="hv" w:date="2017-08-28T16:23:00Z">
        <w:r w:rsidRPr="005C55CB">
          <w:rPr>
            <w:rFonts w:ascii="Times New Roman" w:hAnsi="Times New Roman"/>
            <w:sz w:val="22"/>
            <w:szCs w:val="22"/>
            <w:lang w:val="en-GB"/>
          </w:rPr>
          <w:fldChar w:fldCharType="end"/>
        </w:r>
        <w:r w:rsidRPr="005C55CB">
          <w:rPr>
            <w:rFonts w:ascii="Times New Roman" w:hAnsi="Times New Roman"/>
            <w:sz w:val="22"/>
            <w:szCs w:val="22"/>
            <w:lang w:val="en-GB"/>
          </w:rPr>
          <w:t xml:space="preserve"> </w:t>
        </w:r>
      </w:ins>
      <w:ins w:id="114" w:author="hv" w:date="2017-08-31T17:59:00Z">
        <w:r w:rsidRPr="005C55CB">
          <w:rPr>
            <w:rFonts w:ascii="Times New Roman" w:hAnsi="Times New Roman"/>
            <w:sz w:val="22"/>
            <w:szCs w:val="22"/>
            <w:lang w:val="en-GB"/>
          </w:rPr>
          <w:t>(</w:t>
        </w:r>
      </w:ins>
      <w:ins w:id="115" w:author="hv" w:date="2017-08-28T16:23:00Z">
        <w:r w:rsidRPr="005C55CB">
          <w:rPr>
            <w:rFonts w:ascii="Times New Roman" w:hAnsi="Times New Roman"/>
            <w:sz w:val="22"/>
            <w:szCs w:val="22"/>
            <w:lang w:val="en-GB"/>
          </w:rPr>
          <w:t xml:space="preserve">accessed </w:t>
        </w:r>
      </w:ins>
      <w:ins w:id="116" w:author="hv" w:date="2017-08-28T16:24:00Z">
        <w:r w:rsidRPr="005C55CB">
          <w:rPr>
            <w:rFonts w:ascii="Times New Roman" w:hAnsi="Times New Roman"/>
            <w:sz w:val="22"/>
            <w:szCs w:val="22"/>
            <w:lang w:val="en-GB"/>
          </w:rPr>
          <w:t>31 August 2015).</w:t>
        </w:r>
      </w:ins>
      <w:moveToRangeEnd w:id="108"/>
    </w:p>
  </w:footnote>
  <w:footnote w:id="7">
    <w:p w14:paraId="717B1735" w14:textId="77777777" w:rsidR="003C30EF" w:rsidRPr="005C55CB" w:rsidRDefault="003C30EF">
      <w:pPr>
        <w:pStyle w:val="FootnoteText"/>
        <w:rPr>
          <w:rFonts w:ascii="Times New Roman" w:hAnsi="Times New Roman"/>
          <w:sz w:val="22"/>
          <w:szCs w:val="22"/>
          <w:lang w:val="en-US"/>
        </w:rPr>
      </w:pPr>
      <w:ins w:id="136" w:author="hv" w:date="2017-08-28T16:39:00Z">
        <w:r w:rsidRPr="005C55CB">
          <w:rPr>
            <w:rStyle w:val="FootnoteReference"/>
            <w:rFonts w:ascii="Times New Roman" w:hAnsi="Times New Roman"/>
            <w:sz w:val="22"/>
            <w:szCs w:val="22"/>
          </w:rPr>
          <w:footnoteRef/>
        </w:r>
        <w:r w:rsidRPr="005C55CB">
          <w:rPr>
            <w:rFonts w:ascii="Times New Roman" w:hAnsi="Times New Roman"/>
            <w:sz w:val="22"/>
            <w:szCs w:val="22"/>
            <w:lang w:val="en-US"/>
          </w:rPr>
          <w:t xml:space="preserve"> </w:t>
        </w:r>
      </w:ins>
      <w:ins w:id="137" w:author="hv" w:date="2017-08-28T16:41:00Z">
        <w:r w:rsidRPr="005C55CB">
          <w:rPr>
            <w:rFonts w:ascii="Times New Roman" w:hAnsi="Times New Roman"/>
            <w:sz w:val="22"/>
            <w:szCs w:val="22"/>
            <w:lang w:val="en-GB"/>
          </w:rPr>
          <w:t>As-Sufi, ‛The Islamic Dinar – A Way-stage Passed’.</w:t>
        </w:r>
      </w:ins>
    </w:p>
  </w:footnote>
  <w:footnote w:id="8">
    <w:p w14:paraId="1A363DD9" w14:textId="762EF855" w:rsidR="003C30EF" w:rsidRPr="00B041A0" w:rsidRDefault="003C30EF">
      <w:pPr>
        <w:pStyle w:val="FootnoteText"/>
        <w:rPr>
          <w:rFonts w:ascii="Times New Roman" w:hAnsi="Times New Roman"/>
          <w:sz w:val="22"/>
          <w:szCs w:val="22"/>
          <w:lang w:val="en-US"/>
        </w:rPr>
      </w:pPr>
      <w:ins w:id="141" w:author="hv" w:date="2017-08-28T16:43:00Z">
        <w:r w:rsidRPr="00B041A0">
          <w:rPr>
            <w:rStyle w:val="FootnoteReference"/>
            <w:rFonts w:ascii="Times New Roman" w:hAnsi="Times New Roman"/>
            <w:sz w:val="22"/>
            <w:szCs w:val="22"/>
          </w:rPr>
          <w:footnoteRef/>
        </w:r>
        <w:r w:rsidRPr="00B041A0">
          <w:rPr>
            <w:rFonts w:ascii="Times New Roman" w:hAnsi="Times New Roman"/>
            <w:sz w:val="22"/>
            <w:szCs w:val="22"/>
            <w:lang w:val="en-US"/>
          </w:rPr>
          <w:t xml:space="preserve"> </w:t>
        </w:r>
      </w:ins>
      <w:ins w:id="142" w:author="hv" w:date="2017-08-28T16:47:00Z">
        <w:r w:rsidRPr="00B041A0">
          <w:rPr>
            <w:rFonts w:ascii="Times New Roman" w:hAnsi="Times New Roman"/>
            <w:sz w:val="22"/>
            <w:szCs w:val="22"/>
            <w:lang w:val="en-US"/>
          </w:rPr>
          <w:t xml:space="preserve">Nazeer </w:t>
        </w:r>
      </w:ins>
      <w:moveToRangeStart w:id="143" w:author="hv" w:date="2017-08-28T16:44:00Z" w:name="move491702020"/>
      <w:ins w:id="144" w:author="hv" w:date="2017-08-28T16:44:00Z">
        <w:r w:rsidRPr="00B041A0">
          <w:rPr>
            <w:rFonts w:ascii="Times New Roman" w:hAnsi="Times New Roman"/>
            <w:sz w:val="22"/>
            <w:szCs w:val="22"/>
            <w:lang w:val="en-US"/>
          </w:rPr>
          <w:t xml:space="preserve">Ahmed, </w:t>
        </w:r>
      </w:ins>
      <w:ins w:id="145" w:author="hv" w:date="2017-08-31T18:04:00Z">
        <w:r w:rsidRPr="00B041A0">
          <w:rPr>
            <w:rFonts w:ascii="Times New Roman" w:hAnsi="Times New Roman"/>
            <w:sz w:val="22"/>
            <w:szCs w:val="22"/>
            <w:lang w:val="en-US"/>
          </w:rPr>
          <w:t>‘</w:t>
        </w:r>
      </w:ins>
      <w:ins w:id="146" w:author="hv" w:date="2017-08-28T16:44:00Z">
        <w:r w:rsidRPr="00B041A0">
          <w:rPr>
            <w:rFonts w:ascii="Times New Roman" w:hAnsi="Times New Roman"/>
            <w:sz w:val="22"/>
            <w:szCs w:val="22"/>
            <w:lang w:val="en-US"/>
          </w:rPr>
          <w:t xml:space="preserve">The Murabitun in the Maghreb’, </w:t>
        </w:r>
      </w:ins>
      <w:ins w:id="147" w:author="hv" w:date="2017-08-31T18:04:00Z">
        <w:r w:rsidRPr="00B041A0">
          <w:rPr>
            <w:rFonts w:ascii="Times New Roman" w:hAnsi="Times New Roman"/>
            <w:sz w:val="22"/>
            <w:szCs w:val="22"/>
            <w:lang w:val="en-US"/>
          </w:rPr>
          <w:fldChar w:fldCharType="begin"/>
        </w:r>
        <w:r w:rsidRPr="00B041A0">
          <w:rPr>
            <w:rFonts w:ascii="Times New Roman" w:hAnsi="Times New Roman"/>
            <w:sz w:val="22"/>
            <w:szCs w:val="22"/>
            <w:lang w:val="en-US"/>
          </w:rPr>
          <w:instrText xml:space="preserve"> HYPERLINK "</w:instrText>
        </w:r>
      </w:ins>
      <w:ins w:id="148" w:author="hv" w:date="2017-08-28T16:44:00Z">
        <w:r w:rsidRPr="00B041A0">
          <w:rPr>
            <w:rFonts w:ascii="Times New Roman" w:hAnsi="Times New Roman"/>
            <w:sz w:val="22"/>
            <w:szCs w:val="22"/>
            <w:lang w:val="en-US"/>
          </w:rPr>
          <w:instrText>http://historyofislam.com/murabitun/</w:instrText>
        </w:r>
      </w:ins>
      <w:ins w:id="149" w:author="hv" w:date="2017-08-31T18:04:00Z">
        <w:r w:rsidRPr="00B041A0">
          <w:rPr>
            <w:rFonts w:ascii="Times New Roman" w:hAnsi="Times New Roman"/>
            <w:sz w:val="22"/>
            <w:szCs w:val="22"/>
            <w:lang w:val="en-US"/>
          </w:rPr>
          <w:instrText xml:space="preserve">" </w:instrText>
        </w:r>
        <w:r w:rsidRPr="00B041A0">
          <w:rPr>
            <w:rFonts w:ascii="Times New Roman" w:hAnsi="Times New Roman"/>
            <w:sz w:val="22"/>
            <w:szCs w:val="22"/>
            <w:lang w:val="en-US"/>
          </w:rPr>
          <w:fldChar w:fldCharType="separate"/>
        </w:r>
      </w:ins>
      <w:r w:rsidRPr="00B041A0">
        <w:rPr>
          <w:rStyle w:val="Hyperlink"/>
          <w:rFonts w:ascii="Times New Roman" w:hAnsi="Times New Roman"/>
          <w:color w:val="auto"/>
          <w:sz w:val="22"/>
          <w:szCs w:val="22"/>
          <w:u w:val="none"/>
          <w:lang w:val="en-US"/>
        </w:rPr>
        <w:t>http://historyofislam.com/murabitun/</w:t>
      </w:r>
      <w:ins w:id="150" w:author="hv" w:date="2017-08-31T18:04:00Z">
        <w:r w:rsidRPr="00B041A0">
          <w:rPr>
            <w:rFonts w:ascii="Times New Roman" w:hAnsi="Times New Roman"/>
            <w:sz w:val="22"/>
            <w:szCs w:val="22"/>
            <w:lang w:val="en-US"/>
          </w:rPr>
          <w:fldChar w:fldCharType="end"/>
        </w:r>
      </w:ins>
      <w:ins w:id="151" w:author="hv" w:date="2017-08-31T18:06:00Z">
        <w:r w:rsidRPr="00B041A0">
          <w:rPr>
            <w:rFonts w:ascii="Times New Roman" w:hAnsi="Times New Roman"/>
            <w:sz w:val="22"/>
            <w:szCs w:val="22"/>
            <w:lang w:val="en-US"/>
          </w:rPr>
          <w:t xml:space="preserve"> n.d. (</w:t>
        </w:r>
      </w:ins>
      <w:ins w:id="152" w:author="hv" w:date="2017-08-28T16:44:00Z">
        <w:r w:rsidRPr="00B041A0">
          <w:rPr>
            <w:rFonts w:ascii="Times New Roman" w:hAnsi="Times New Roman"/>
            <w:sz w:val="22"/>
            <w:szCs w:val="22"/>
            <w:lang w:val="en-US"/>
          </w:rPr>
          <w:t>accessed 7 December 2015</w:t>
        </w:r>
      </w:ins>
      <w:ins w:id="153" w:author="hv" w:date="2017-08-31T18:06:00Z">
        <w:r w:rsidRPr="00B041A0">
          <w:rPr>
            <w:rFonts w:ascii="Times New Roman" w:hAnsi="Times New Roman"/>
            <w:sz w:val="22"/>
            <w:szCs w:val="22"/>
            <w:lang w:val="en-US"/>
          </w:rPr>
          <w:t>)</w:t>
        </w:r>
      </w:ins>
      <w:ins w:id="154" w:author="hv" w:date="2017-08-28T16:44:00Z">
        <w:r w:rsidRPr="00B041A0">
          <w:rPr>
            <w:rFonts w:ascii="Times New Roman" w:hAnsi="Times New Roman"/>
            <w:sz w:val="22"/>
            <w:szCs w:val="22"/>
            <w:lang w:val="en-US"/>
          </w:rPr>
          <w:t xml:space="preserve">; </w:t>
        </w:r>
      </w:ins>
      <w:ins w:id="155" w:author="hv" w:date="2017-08-28T16:45:00Z">
        <w:r w:rsidRPr="00B041A0">
          <w:rPr>
            <w:rFonts w:ascii="Times New Roman" w:hAnsi="Times New Roman"/>
            <w:sz w:val="22"/>
            <w:szCs w:val="22"/>
            <w:lang w:val="en-GB"/>
          </w:rPr>
          <w:t>Peter B</w:t>
        </w:r>
      </w:ins>
      <w:ins w:id="156" w:author="hv" w:date="2017-08-28T16:47:00Z">
        <w:r w:rsidRPr="00B041A0">
          <w:rPr>
            <w:rFonts w:ascii="Times New Roman" w:hAnsi="Times New Roman"/>
            <w:sz w:val="22"/>
            <w:szCs w:val="22"/>
            <w:lang w:val="en-GB"/>
          </w:rPr>
          <w:t>. Clarke</w:t>
        </w:r>
      </w:ins>
      <w:ins w:id="157" w:author="hv" w:date="2017-08-28T16:45:00Z">
        <w:r w:rsidRPr="00B041A0">
          <w:rPr>
            <w:rFonts w:ascii="Times New Roman" w:hAnsi="Times New Roman"/>
            <w:sz w:val="22"/>
            <w:szCs w:val="22"/>
            <w:lang w:val="en-GB"/>
          </w:rPr>
          <w:t>,</w:t>
        </w:r>
      </w:ins>
      <w:ins w:id="158" w:author="hv" w:date="2017-08-28T16:48:00Z">
        <w:r w:rsidRPr="00B041A0">
          <w:rPr>
            <w:rFonts w:ascii="Times New Roman" w:hAnsi="Times New Roman"/>
            <w:sz w:val="22"/>
            <w:szCs w:val="22"/>
            <w:lang w:val="en-GB"/>
          </w:rPr>
          <w:t xml:space="preserve"> </w:t>
        </w:r>
      </w:ins>
      <w:ins w:id="159" w:author="hv" w:date="2017-08-28T16:45:00Z">
        <w:r w:rsidRPr="00B041A0">
          <w:rPr>
            <w:rFonts w:ascii="Times New Roman" w:hAnsi="Times New Roman"/>
            <w:sz w:val="22"/>
            <w:szCs w:val="22"/>
            <w:lang w:val="en-GB"/>
          </w:rPr>
          <w:t xml:space="preserve">‘Moravids’, in Richard C. Martin, </w:t>
        </w:r>
      </w:ins>
      <w:ins w:id="160" w:author="hv" w:date="2017-08-28T16:49:00Z">
        <w:r w:rsidRPr="00B041A0">
          <w:rPr>
            <w:rFonts w:ascii="Times New Roman" w:hAnsi="Times New Roman"/>
            <w:sz w:val="22"/>
            <w:szCs w:val="22"/>
            <w:lang w:val="en-GB"/>
          </w:rPr>
          <w:t>ed.</w:t>
        </w:r>
      </w:ins>
      <w:ins w:id="161" w:author="hv" w:date="2017-08-28T16:45:00Z">
        <w:r w:rsidRPr="00B041A0">
          <w:rPr>
            <w:rFonts w:ascii="Times New Roman" w:hAnsi="Times New Roman"/>
            <w:sz w:val="22"/>
            <w:szCs w:val="22"/>
            <w:lang w:val="en-GB"/>
          </w:rPr>
          <w:t xml:space="preserve">, </w:t>
        </w:r>
        <w:r w:rsidRPr="00B041A0">
          <w:rPr>
            <w:rFonts w:ascii="Times New Roman" w:hAnsi="Times New Roman"/>
            <w:i/>
            <w:sz w:val="22"/>
            <w:szCs w:val="22"/>
            <w:lang w:val="en-GB"/>
          </w:rPr>
          <w:t>Encyclopedia of Islam</w:t>
        </w:r>
        <w:r w:rsidRPr="00B041A0">
          <w:rPr>
            <w:rFonts w:ascii="Times New Roman" w:hAnsi="Times New Roman"/>
            <w:sz w:val="22"/>
            <w:szCs w:val="22"/>
            <w:lang w:val="en-GB"/>
          </w:rPr>
          <w:t>, New York: Macmillan Reference USA</w:t>
        </w:r>
      </w:ins>
      <w:ins w:id="162" w:author="hv" w:date="2017-08-28T16:48:00Z">
        <w:r w:rsidRPr="00B041A0">
          <w:rPr>
            <w:rFonts w:ascii="Times New Roman" w:hAnsi="Times New Roman"/>
            <w:sz w:val="22"/>
            <w:szCs w:val="22"/>
            <w:lang w:val="en-GB"/>
          </w:rPr>
          <w:t xml:space="preserve"> 2004</w:t>
        </w:r>
      </w:ins>
      <w:ins w:id="163" w:author="hv" w:date="2017-08-28T16:46:00Z">
        <w:r w:rsidRPr="00B041A0">
          <w:rPr>
            <w:rFonts w:ascii="Times New Roman" w:hAnsi="Times New Roman"/>
            <w:sz w:val="22"/>
            <w:szCs w:val="22"/>
            <w:lang w:val="en-GB"/>
          </w:rPr>
          <w:t xml:space="preserve">; </w:t>
        </w:r>
      </w:ins>
      <w:ins w:id="164" w:author="hv" w:date="2017-08-28T16:49:00Z">
        <w:r w:rsidRPr="00B041A0">
          <w:rPr>
            <w:rFonts w:ascii="Times New Roman" w:hAnsi="Times New Roman"/>
            <w:sz w:val="22"/>
            <w:szCs w:val="22"/>
            <w:lang w:val="en-GB"/>
          </w:rPr>
          <w:t xml:space="preserve">H.T. </w:t>
        </w:r>
      </w:ins>
      <w:ins w:id="165" w:author="hv" w:date="2017-08-28T16:46:00Z">
        <w:r w:rsidRPr="00B041A0">
          <w:rPr>
            <w:rFonts w:ascii="Times New Roman" w:hAnsi="Times New Roman"/>
            <w:sz w:val="22"/>
            <w:szCs w:val="22"/>
            <w:lang w:val="en-GB"/>
          </w:rPr>
          <w:t>Norris and P. Chalmeta, ‘al-Murābiṭūn’, in P. Bearman, Th. Bianquis, C.E. Bosworth, E. van Donzel and W.P. Heinrichs, eds</w:t>
        </w:r>
      </w:ins>
      <w:ins w:id="166" w:author="hv" w:date="2017-08-28T16:51:00Z">
        <w:r w:rsidRPr="00B041A0">
          <w:rPr>
            <w:rFonts w:ascii="Times New Roman" w:hAnsi="Times New Roman"/>
            <w:sz w:val="22"/>
            <w:szCs w:val="22"/>
            <w:lang w:val="en-GB"/>
          </w:rPr>
          <w:t>.,</w:t>
        </w:r>
      </w:ins>
      <w:ins w:id="167" w:author="hv" w:date="2017-08-28T16:46:00Z">
        <w:r w:rsidRPr="00B041A0">
          <w:rPr>
            <w:rFonts w:ascii="Times New Roman" w:hAnsi="Times New Roman"/>
            <w:sz w:val="22"/>
            <w:szCs w:val="22"/>
            <w:lang w:val="en-GB"/>
          </w:rPr>
          <w:t xml:space="preserve">  </w:t>
        </w:r>
        <w:r w:rsidRPr="00B041A0">
          <w:rPr>
            <w:rFonts w:ascii="Times New Roman" w:hAnsi="Times New Roman"/>
            <w:i/>
            <w:sz w:val="22"/>
            <w:szCs w:val="22"/>
            <w:lang w:val="en-GB"/>
          </w:rPr>
          <w:t>Encyclopaedia of Islam</w:t>
        </w:r>
        <w:r w:rsidRPr="00B041A0">
          <w:rPr>
            <w:rFonts w:ascii="Times New Roman" w:hAnsi="Times New Roman"/>
            <w:sz w:val="22"/>
            <w:szCs w:val="22"/>
            <w:lang w:val="en-GB"/>
          </w:rPr>
          <w:t>, Second Edition,</w:t>
        </w:r>
      </w:ins>
      <w:ins w:id="168" w:author="hv" w:date="2017-09-01T22:23:00Z">
        <w:r>
          <w:rPr>
            <w:rFonts w:ascii="Times New Roman" w:hAnsi="Times New Roman"/>
            <w:sz w:val="22"/>
            <w:szCs w:val="22"/>
            <w:lang w:val="en-GB"/>
          </w:rPr>
          <w:t xml:space="preserve"> 2012</w:t>
        </w:r>
      </w:ins>
      <w:ins w:id="169" w:author="hv" w:date="2017-08-28T16:46:00Z">
        <w:r w:rsidRPr="00B041A0">
          <w:rPr>
            <w:rFonts w:ascii="Times New Roman" w:hAnsi="Times New Roman"/>
            <w:sz w:val="22"/>
            <w:szCs w:val="22"/>
            <w:lang w:val="en-GB"/>
          </w:rPr>
          <w:t xml:space="preserve">, </w:t>
        </w:r>
      </w:ins>
      <w:ins w:id="170" w:author="hv" w:date="2017-08-31T18:06:00Z">
        <w:r w:rsidRPr="00B041A0">
          <w:rPr>
            <w:rFonts w:ascii="Times New Roman" w:hAnsi="Times New Roman"/>
            <w:sz w:val="22"/>
            <w:szCs w:val="22"/>
            <w:lang w:val="en-GB"/>
          </w:rPr>
          <w:fldChar w:fldCharType="begin"/>
        </w:r>
        <w:r w:rsidRPr="00B041A0">
          <w:rPr>
            <w:rFonts w:ascii="Times New Roman" w:hAnsi="Times New Roman"/>
            <w:sz w:val="22"/>
            <w:szCs w:val="22"/>
            <w:lang w:val="en-GB"/>
          </w:rPr>
          <w:instrText xml:space="preserve"> HYPERLINK "</w:instrText>
        </w:r>
      </w:ins>
      <w:ins w:id="171" w:author="hv" w:date="2017-08-28T16:53:00Z">
        <w:r w:rsidRPr="00B041A0">
          <w:rPr>
            <w:rFonts w:ascii="Times New Roman" w:hAnsi="Times New Roman"/>
            <w:sz w:val="22"/>
            <w:szCs w:val="22"/>
            <w:lang w:val="en-GB"/>
          </w:rPr>
          <w:instrText>http://</w:instrText>
        </w:r>
      </w:ins>
      <w:ins w:id="172" w:author="hv" w:date="2017-08-28T16:46:00Z">
        <w:r w:rsidRPr="00B041A0">
          <w:rPr>
            <w:rFonts w:ascii="Times New Roman" w:hAnsi="Times New Roman"/>
            <w:sz w:val="22"/>
            <w:szCs w:val="22"/>
            <w:lang w:val="en-US"/>
          </w:rPr>
          <w:instrText>www.brillonline.nl/entries/encyclopaedia-of-islam-2/al-murabitun-COM_0798</w:instrText>
        </w:r>
      </w:ins>
      <w:ins w:id="173" w:author="hv" w:date="2017-08-31T18:06:00Z">
        <w:r w:rsidRPr="00B041A0">
          <w:rPr>
            <w:rFonts w:ascii="Times New Roman" w:hAnsi="Times New Roman"/>
            <w:sz w:val="22"/>
            <w:szCs w:val="22"/>
            <w:lang w:val="en-GB"/>
          </w:rPr>
          <w:instrText xml:space="preserve">" </w:instrText>
        </w:r>
        <w:r w:rsidRPr="00B041A0">
          <w:rPr>
            <w:rFonts w:ascii="Times New Roman" w:hAnsi="Times New Roman"/>
            <w:sz w:val="22"/>
            <w:szCs w:val="22"/>
            <w:lang w:val="en-GB"/>
          </w:rPr>
          <w:fldChar w:fldCharType="separate"/>
        </w:r>
      </w:ins>
      <w:r w:rsidRPr="00B041A0">
        <w:rPr>
          <w:rStyle w:val="Hyperlink"/>
          <w:rFonts w:ascii="Times New Roman" w:hAnsi="Times New Roman"/>
          <w:color w:val="auto"/>
          <w:sz w:val="22"/>
          <w:szCs w:val="22"/>
          <w:u w:val="none"/>
          <w:lang w:val="en-GB"/>
        </w:rPr>
        <w:t>http://</w:t>
      </w:r>
      <w:r w:rsidRPr="00B041A0">
        <w:rPr>
          <w:rStyle w:val="Hyperlink"/>
          <w:rFonts w:ascii="Times New Roman" w:hAnsi="Times New Roman"/>
          <w:color w:val="auto"/>
          <w:sz w:val="22"/>
          <w:szCs w:val="22"/>
          <w:u w:val="none"/>
          <w:lang w:val="en-US"/>
        </w:rPr>
        <w:t>www.brillonline.nl/entries/encyclopaedia-of-islam-2/al-murabitun-COM_0798</w:t>
      </w:r>
      <w:ins w:id="174" w:author="hv" w:date="2017-08-31T18:06:00Z">
        <w:r w:rsidRPr="00B041A0">
          <w:rPr>
            <w:rFonts w:ascii="Times New Roman" w:hAnsi="Times New Roman"/>
            <w:sz w:val="22"/>
            <w:szCs w:val="22"/>
            <w:lang w:val="en-GB"/>
          </w:rPr>
          <w:fldChar w:fldCharType="end"/>
        </w:r>
      </w:ins>
      <w:ins w:id="175" w:author="hv" w:date="2017-08-28T16:52:00Z">
        <w:r w:rsidRPr="00B041A0">
          <w:rPr>
            <w:rFonts w:ascii="Times New Roman" w:hAnsi="Times New Roman"/>
            <w:sz w:val="22"/>
            <w:szCs w:val="22"/>
            <w:lang w:val="en-US"/>
          </w:rPr>
          <w:t>,</w:t>
        </w:r>
      </w:ins>
      <w:ins w:id="176" w:author="hv" w:date="2017-08-31T18:06:00Z">
        <w:r w:rsidRPr="00B041A0">
          <w:rPr>
            <w:rFonts w:ascii="Times New Roman" w:hAnsi="Times New Roman"/>
            <w:sz w:val="22"/>
            <w:szCs w:val="22"/>
            <w:lang w:val="en-US"/>
          </w:rPr>
          <w:t xml:space="preserve"> n.d. (</w:t>
        </w:r>
      </w:ins>
      <w:ins w:id="177" w:author="hv" w:date="2017-08-28T16:52:00Z">
        <w:r w:rsidRPr="00B041A0">
          <w:rPr>
            <w:rFonts w:ascii="Times New Roman" w:hAnsi="Times New Roman"/>
            <w:sz w:val="22"/>
            <w:szCs w:val="22"/>
            <w:lang w:val="en-GB"/>
          </w:rPr>
          <w:t>accessed</w:t>
        </w:r>
      </w:ins>
      <w:ins w:id="178" w:author="hv" w:date="2017-08-28T16:53:00Z">
        <w:r w:rsidRPr="00B041A0">
          <w:rPr>
            <w:rFonts w:ascii="Times New Roman" w:hAnsi="Times New Roman"/>
            <w:sz w:val="22"/>
            <w:szCs w:val="22"/>
            <w:lang w:val="en-GB"/>
          </w:rPr>
          <w:t xml:space="preserve"> </w:t>
        </w:r>
      </w:ins>
      <w:ins w:id="179" w:author="hv" w:date="2017-08-28T16:52:00Z">
        <w:r w:rsidRPr="00B041A0">
          <w:rPr>
            <w:rFonts w:ascii="Times New Roman" w:hAnsi="Times New Roman"/>
            <w:sz w:val="22"/>
            <w:szCs w:val="22"/>
            <w:lang w:val="en-US"/>
          </w:rPr>
          <w:t>14 December 2015</w:t>
        </w:r>
      </w:ins>
      <w:ins w:id="180" w:author="hv" w:date="2017-08-31T18:06:00Z">
        <w:r w:rsidRPr="00B041A0">
          <w:rPr>
            <w:rFonts w:ascii="Times New Roman" w:hAnsi="Times New Roman"/>
            <w:sz w:val="22"/>
            <w:szCs w:val="22"/>
            <w:lang w:val="en-US"/>
          </w:rPr>
          <w:t>)</w:t>
        </w:r>
      </w:ins>
      <w:ins w:id="181" w:author="hv" w:date="2017-08-28T16:45:00Z">
        <w:r w:rsidRPr="00B041A0">
          <w:rPr>
            <w:rFonts w:ascii="Times New Roman" w:hAnsi="Times New Roman"/>
            <w:sz w:val="22"/>
            <w:szCs w:val="22"/>
            <w:lang w:val="en-US"/>
          </w:rPr>
          <w:t>.</w:t>
        </w:r>
      </w:ins>
      <w:moveToRangeEnd w:id="143"/>
    </w:p>
  </w:footnote>
  <w:footnote w:id="9">
    <w:p w14:paraId="2DEF6F65" w14:textId="36DF929B" w:rsidR="003C30EF" w:rsidRPr="00B041A0" w:rsidRDefault="003C30EF" w:rsidP="007F0DAA">
      <w:pPr>
        <w:pStyle w:val="FootnoteText"/>
        <w:rPr>
          <w:ins w:id="185" w:author="hv" w:date="2017-08-28T17:07:00Z"/>
          <w:rFonts w:ascii="Times New Roman" w:hAnsi="Times New Roman"/>
          <w:sz w:val="22"/>
          <w:szCs w:val="22"/>
          <w:lang w:val="en-GB"/>
        </w:rPr>
      </w:pPr>
      <w:ins w:id="186" w:author="hv" w:date="2017-08-28T17:06:00Z">
        <w:r w:rsidRPr="00B041A0">
          <w:rPr>
            <w:rStyle w:val="FootnoteReference"/>
            <w:rFonts w:ascii="Times New Roman" w:hAnsi="Times New Roman"/>
            <w:sz w:val="22"/>
            <w:szCs w:val="22"/>
          </w:rPr>
          <w:footnoteRef/>
        </w:r>
      </w:ins>
      <w:ins w:id="187" w:author="hv" w:date="2017-08-28T17:08:00Z">
        <w:r w:rsidRPr="00B041A0">
          <w:rPr>
            <w:rFonts w:ascii="Times New Roman" w:hAnsi="Times New Roman"/>
            <w:sz w:val="22"/>
            <w:szCs w:val="22"/>
            <w:lang w:val="en-GB"/>
          </w:rPr>
          <w:t xml:space="preserve"> </w:t>
        </w:r>
      </w:ins>
      <w:bookmarkStart w:id="188" w:name="_Hlk491703582"/>
      <w:moveToRangeStart w:id="189" w:author="hv" w:date="2017-08-28T17:07:00Z" w:name="move491703363"/>
      <w:ins w:id="190" w:author="hv" w:date="2017-08-28T17:07:00Z">
        <w:r w:rsidRPr="00B041A0">
          <w:rPr>
            <w:rFonts w:ascii="Times New Roman" w:hAnsi="Times New Roman"/>
            <w:sz w:val="22"/>
            <w:szCs w:val="22"/>
            <w:lang w:val="en-GB"/>
          </w:rPr>
          <w:t>Shaykh Abdalqadir</w:t>
        </w:r>
      </w:ins>
      <w:ins w:id="191" w:author="hv" w:date="2017-08-28T17:08:00Z">
        <w:r w:rsidRPr="00B041A0">
          <w:rPr>
            <w:rFonts w:ascii="Times New Roman" w:hAnsi="Times New Roman"/>
            <w:sz w:val="22"/>
            <w:szCs w:val="22"/>
            <w:lang w:val="en-GB"/>
          </w:rPr>
          <w:t xml:space="preserve"> as-Sufi</w:t>
        </w:r>
      </w:ins>
      <w:bookmarkEnd w:id="188"/>
      <w:ins w:id="192" w:author="hv" w:date="2017-08-28T17:07:00Z">
        <w:r w:rsidRPr="00B041A0">
          <w:rPr>
            <w:rFonts w:ascii="Times New Roman" w:hAnsi="Times New Roman"/>
            <w:sz w:val="22"/>
            <w:szCs w:val="22"/>
            <w:lang w:val="en-GB"/>
          </w:rPr>
          <w:t>, ‛On Terrorism’,</w:t>
        </w:r>
      </w:ins>
      <w:ins w:id="193" w:author="hv" w:date="2017-08-28T17:08:00Z">
        <w:r w:rsidRPr="00B041A0">
          <w:rPr>
            <w:rFonts w:ascii="Times New Roman" w:hAnsi="Times New Roman"/>
            <w:sz w:val="22"/>
            <w:szCs w:val="22"/>
            <w:lang w:val="en-GB"/>
          </w:rPr>
          <w:t xml:space="preserve"> 2004, </w:t>
        </w:r>
      </w:ins>
      <w:ins w:id="194" w:author="hv" w:date="2017-08-28T17:10:00Z">
        <w:r w:rsidRPr="00B041A0">
          <w:rPr>
            <w:rFonts w:ascii="Times New Roman" w:hAnsi="Times New Roman"/>
            <w:sz w:val="22"/>
            <w:szCs w:val="22"/>
            <w:lang w:val="en-GB"/>
          </w:rPr>
          <w:fldChar w:fldCharType="begin"/>
        </w:r>
        <w:r w:rsidRPr="00B041A0">
          <w:rPr>
            <w:rFonts w:ascii="Times New Roman" w:hAnsi="Times New Roman"/>
            <w:sz w:val="22"/>
            <w:szCs w:val="22"/>
            <w:lang w:val="en-GB"/>
          </w:rPr>
          <w:instrText xml:space="preserve"> HYPERLINK "</w:instrText>
        </w:r>
      </w:ins>
      <w:ins w:id="195" w:author="hv" w:date="2017-08-28T17:08:00Z">
        <w:r w:rsidRPr="00B041A0">
          <w:rPr>
            <w:rFonts w:ascii="Times New Roman" w:hAnsi="Times New Roman"/>
            <w:sz w:val="22"/>
            <w:szCs w:val="22"/>
            <w:lang w:val="en-GB"/>
          </w:rPr>
          <w:instrText>http://</w:instrText>
        </w:r>
      </w:ins>
      <w:ins w:id="196" w:author="hv" w:date="2017-08-28T17:07:00Z">
        <w:r w:rsidRPr="00B041A0">
          <w:rPr>
            <w:rFonts w:ascii="Times New Roman" w:hAnsi="Times New Roman"/>
            <w:sz w:val="22"/>
            <w:szCs w:val="22"/>
            <w:lang w:val="en-GB"/>
          </w:rPr>
          <w:instrText>www.shaykhabdalqadir.com/2004/02/19/on-terrorism/</w:instrText>
        </w:r>
      </w:ins>
      <w:ins w:id="197" w:author="hv" w:date="2017-08-28T17:10:00Z">
        <w:r w:rsidRPr="00B041A0">
          <w:rPr>
            <w:rFonts w:ascii="Times New Roman" w:hAnsi="Times New Roman"/>
            <w:sz w:val="22"/>
            <w:szCs w:val="22"/>
            <w:lang w:val="en-GB"/>
          </w:rPr>
          <w:instrText xml:space="preserve">" </w:instrText>
        </w:r>
        <w:r w:rsidRPr="00B041A0">
          <w:rPr>
            <w:rFonts w:ascii="Times New Roman" w:hAnsi="Times New Roman"/>
            <w:sz w:val="22"/>
            <w:szCs w:val="22"/>
            <w:lang w:val="en-GB"/>
          </w:rPr>
          <w:fldChar w:fldCharType="separate"/>
        </w:r>
      </w:ins>
      <w:r w:rsidRPr="00B041A0">
        <w:rPr>
          <w:rStyle w:val="Hyperlink"/>
          <w:rFonts w:ascii="Times New Roman" w:hAnsi="Times New Roman"/>
          <w:color w:val="auto"/>
          <w:sz w:val="22"/>
          <w:szCs w:val="22"/>
          <w:u w:val="none"/>
          <w:lang w:val="en-GB"/>
        </w:rPr>
        <w:t>http://www.shaykhabdalqadir.com/2004/02/19/on-terrorism/</w:t>
      </w:r>
      <w:ins w:id="198" w:author="hv" w:date="2017-08-28T17:10:00Z">
        <w:r w:rsidRPr="00B041A0">
          <w:rPr>
            <w:rFonts w:ascii="Times New Roman" w:hAnsi="Times New Roman"/>
            <w:sz w:val="22"/>
            <w:szCs w:val="22"/>
            <w:lang w:val="en-GB"/>
          </w:rPr>
          <w:fldChar w:fldCharType="end"/>
        </w:r>
        <w:r w:rsidRPr="00B041A0">
          <w:rPr>
            <w:rFonts w:ascii="Times New Roman" w:hAnsi="Times New Roman"/>
            <w:sz w:val="22"/>
            <w:szCs w:val="22"/>
            <w:lang w:val="en-GB"/>
          </w:rPr>
          <w:t xml:space="preserve"> </w:t>
        </w:r>
      </w:ins>
      <w:ins w:id="199" w:author="hv" w:date="2017-08-31T18:07:00Z">
        <w:r w:rsidRPr="00B041A0">
          <w:rPr>
            <w:rFonts w:ascii="Times New Roman" w:hAnsi="Times New Roman"/>
            <w:sz w:val="22"/>
            <w:szCs w:val="22"/>
            <w:lang w:val="en-GB"/>
          </w:rPr>
          <w:t>(</w:t>
        </w:r>
      </w:ins>
      <w:ins w:id="200" w:author="hv" w:date="2017-08-28T17:10:00Z">
        <w:r w:rsidRPr="00B041A0">
          <w:rPr>
            <w:rFonts w:ascii="Times New Roman" w:hAnsi="Times New Roman"/>
            <w:sz w:val="22"/>
            <w:szCs w:val="22"/>
            <w:lang w:val="en-GB"/>
          </w:rPr>
          <w:t>accessed 4 January 2016</w:t>
        </w:r>
      </w:ins>
      <w:ins w:id="201" w:author="hv" w:date="2017-08-31T18:07:00Z">
        <w:r w:rsidRPr="00B041A0">
          <w:rPr>
            <w:rFonts w:ascii="Times New Roman" w:hAnsi="Times New Roman"/>
            <w:sz w:val="22"/>
            <w:szCs w:val="22"/>
            <w:lang w:val="en-GB"/>
          </w:rPr>
          <w:t>)</w:t>
        </w:r>
      </w:ins>
      <w:ins w:id="202" w:author="hv" w:date="2017-08-28T17:10:00Z">
        <w:r w:rsidRPr="00B041A0">
          <w:rPr>
            <w:rFonts w:ascii="Times New Roman" w:hAnsi="Times New Roman"/>
            <w:sz w:val="22"/>
            <w:szCs w:val="22"/>
            <w:lang w:val="en-GB"/>
          </w:rPr>
          <w:t xml:space="preserve">; Shaykh Abdalqadir as-Sufi, </w:t>
        </w:r>
      </w:ins>
      <w:ins w:id="203" w:author="hv" w:date="2017-08-28T17:07:00Z">
        <w:r w:rsidRPr="00B041A0">
          <w:rPr>
            <w:rFonts w:ascii="Times New Roman" w:hAnsi="Times New Roman"/>
            <w:sz w:val="22"/>
            <w:szCs w:val="22"/>
            <w:lang w:val="en-GB"/>
          </w:rPr>
          <w:t xml:space="preserve">‛The Role of the Muslims of Britain’, </w:t>
        </w:r>
      </w:ins>
      <w:ins w:id="204" w:author="hv" w:date="2017-08-28T17:11:00Z">
        <w:r w:rsidRPr="00B041A0">
          <w:rPr>
            <w:rFonts w:ascii="Times New Roman" w:hAnsi="Times New Roman"/>
            <w:sz w:val="22"/>
            <w:szCs w:val="22"/>
            <w:lang w:val="en-GB"/>
          </w:rPr>
          <w:t>2006, http://</w:t>
        </w:r>
      </w:ins>
      <w:ins w:id="205" w:author="hv" w:date="2017-08-28T17:07:00Z">
        <w:r w:rsidRPr="00B041A0">
          <w:rPr>
            <w:rFonts w:ascii="Times New Roman" w:hAnsi="Times New Roman"/>
            <w:sz w:val="22"/>
            <w:szCs w:val="22"/>
            <w:lang w:val="en-GB"/>
          </w:rPr>
          <w:fldChar w:fldCharType="begin"/>
        </w:r>
        <w:r w:rsidRPr="00B041A0">
          <w:rPr>
            <w:rFonts w:ascii="Times New Roman" w:hAnsi="Times New Roman"/>
            <w:sz w:val="22"/>
            <w:szCs w:val="22"/>
            <w:lang w:val="en-GB"/>
          </w:rPr>
          <w:instrText xml:space="preserve"> HYPERLINK "http://www.shaykhabdalqadir.com/2006/02/20/the-role-of-the-muslims-of-britain/" </w:instrText>
        </w:r>
        <w:r w:rsidRPr="00B041A0">
          <w:rPr>
            <w:rFonts w:ascii="Times New Roman" w:hAnsi="Times New Roman"/>
            <w:sz w:val="22"/>
            <w:szCs w:val="22"/>
            <w:lang w:val="en-GB"/>
          </w:rPr>
          <w:fldChar w:fldCharType="separate"/>
        </w:r>
      </w:ins>
      <w:r w:rsidRPr="00B041A0">
        <w:rPr>
          <w:rStyle w:val="Hyperlink"/>
          <w:rFonts w:ascii="Times New Roman" w:hAnsi="Times New Roman"/>
          <w:color w:val="auto"/>
          <w:sz w:val="22"/>
          <w:szCs w:val="22"/>
          <w:u w:val="none"/>
          <w:lang w:val="en-GB"/>
        </w:rPr>
        <w:t>www.shaykhabdalqadir.com/2006/02/20/the-role-of-the-muslims-of-britain/</w:t>
      </w:r>
      <w:ins w:id="206" w:author="hv" w:date="2017-08-28T17:07:00Z">
        <w:r w:rsidRPr="00B041A0">
          <w:rPr>
            <w:rFonts w:ascii="Times New Roman" w:hAnsi="Times New Roman"/>
            <w:sz w:val="22"/>
            <w:szCs w:val="22"/>
            <w:lang w:val="en-GB"/>
          </w:rPr>
          <w:fldChar w:fldCharType="end"/>
        </w:r>
      </w:ins>
      <w:ins w:id="207" w:author="hv" w:date="2017-08-31T18:10:00Z">
        <w:r w:rsidRPr="00B041A0">
          <w:rPr>
            <w:rFonts w:ascii="Times New Roman" w:hAnsi="Times New Roman"/>
            <w:sz w:val="22"/>
            <w:szCs w:val="22"/>
            <w:lang w:val="en-GB"/>
          </w:rPr>
          <w:t xml:space="preserve">, </w:t>
        </w:r>
      </w:ins>
      <w:ins w:id="208" w:author="hv" w:date="2017-08-31T18:07:00Z">
        <w:r w:rsidRPr="00B041A0">
          <w:rPr>
            <w:rFonts w:ascii="Times New Roman" w:hAnsi="Times New Roman"/>
            <w:sz w:val="22"/>
            <w:szCs w:val="22"/>
            <w:lang w:val="en-GB"/>
          </w:rPr>
          <w:t>(</w:t>
        </w:r>
      </w:ins>
      <w:ins w:id="209" w:author="hv" w:date="2017-08-28T17:11:00Z">
        <w:r w:rsidRPr="00B041A0">
          <w:rPr>
            <w:rFonts w:ascii="Times New Roman" w:hAnsi="Times New Roman"/>
            <w:sz w:val="22"/>
            <w:szCs w:val="22"/>
            <w:lang w:val="en-GB"/>
          </w:rPr>
          <w:t>accessed 4 January 2016</w:t>
        </w:r>
      </w:ins>
      <w:ins w:id="210" w:author="hv" w:date="2017-08-31T18:07:00Z">
        <w:r w:rsidRPr="00B041A0">
          <w:rPr>
            <w:rFonts w:ascii="Times New Roman" w:hAnsi="Times New Roman"/>
            <w:sz w:val="22"/>
            <w:szCs w:val="22"/>
            <w:lang w:val="en-GB"/>
          </w:rPr>
          <w:t>)</w:t>
        </w:r>
      </w:ins>
      <w:ins w:id="211" w:author="hv" w:date="2017-08-28T17:11:00Z">
        <w:r w:rsidRPr="00B041A0">
          <w:rPr>
            <w:rFonts w:ascii="Times New Roman" w:hAnsi="Times New Roman"/>
            <w:sz w:val="22"/>
            <w:szCs w:val="22"/>
            <w:lang w:val="en-GB"/>
          </w:rPr>
          <w:t xml:space="preserve">; </w:t>
        </w:r>
      </w:ins>
    </w:p>
    <w:moveToRangeEnd w:id="189"/>
    <w:p w14:paraId="55914D0F" w14:textId="19C2813C" w:rsidR="003C30EF" w:rsidRPr="00B041A0" w:rsidRDefault="003C30EF">
      <w:pPr>
        <w:pStyle w:val="FootnoteText"/>
        <w:rPr>
          <w:rFonts w:ascii="Times New Roman" w:hAnsi="Times New Roman"/>
          <w:sz w:val="22"/>
          <w:szCs w:val="22"/>
          <w:lang w:val="en-US"/>
        </w:rPr>
      </w:pPr>
      <w:ins w:id="212" w:author="hv" w:date="2017-09-01T23:56:00Z">
        <w:r>
          <w:rPr>
            <w:rFonts w:ascii="Times New Roman" w:hAnsi="Times New Roman"/>
            <w:sz w:val="22"/>
            <w:szCs w:val="22"/>
            <w:lang w:val="en-US"/>
          </w:rPr>
          <w:t>‘</w:t>
        </w:r>
      </w:ins>
      <w:moveToRangeStart w:id="213" w:author="hv" w:date="2017-08-28T17:08:00Z" w:name="move491703411"/>
      <w:ins w:id="214" w:author="hv" w:date="2017-08-28T17:08:00Z">
        <w:r w:rsidRPr="00B041A0">
          <w:rPr>
            <w:rFonts w:ascii="Times New Roman" w:hAnsi="Times New Roman"/>
            <w:sz w:val="22"/>
            <w:szCs w:val="22"/>
            <w:lang w:val="en-US"/>
          </w:rPr>
          <w:t>Murabitun World Movement</w:t>
        </w:r>
      </w:ins>
      <w:ins w:id="215" w:author="hv" w:date="2017-09-01T23:56:00Z">
        <w:r>
          <w:rPr>
            <w:rFonts w:ascii="Times New Roman" w:hAnsi="Times New Roman"/>
            <w:sz w:val="22"/>
            <w:szCs w:val="22"/>
            <w:lang w:val="en-US"/>
          </w:rPr>
          <w:t>’</w:t>
        </w:r>
      </w:ins>
      <w:ins w:id="216" w:author="hv" w:date="2017-08-28T17:08:00Z">
        <w:r w:rsidRPr="00B041A0">
          <w:rPr>
            <w:rFonts w:ascii="Times New Roman" w:hAnsi="Times New Roman"/>
            <w:sz w:val="22"/>
            <w:szCs w:val="22"/>
            <w:lang w:val="en-US"/>
          </w:rPr>
          <w:t xml:space="preserve">, </w:t>
        </w:r>
        <w:r w:rsidRPr="00B041A0">
          <w:rPr>
            <w:rFonts w:ascii="Times New Roman" w:hAnsi="Times New Roman"/>
            <w:i/>
            <w:sz w:val="22"/>
            <w:szCs w:val="22"/>
            <w:lang w:val="en-US"/>
          </w:rPr>
          <w:t>Wikipedia</w:t>
        </w:r>
      </w:ins>
      <w:ins w:id="217" w:author="hv" w:date="2017-08-28T17:12:00Z">
        <w:r w:rsidRPr="00B041A0">
          <w:rPr>
            <w:rFonts w:ascii="Times New Roman" w:hAnsi="Times New Roman"/>
            <w:sz w:val="22"/>
            <w:szCs w:val="22"/>
            <w:lang w:val="en-US"/>
          </w:rPr>
          <w:t xml:space="preserve">, </w:t>
        </w:r>
      </w:ins>
      <w:ins w:id="218" w:author="hv" w:date="2017-08-31T18:08:00Z">
        <w:r w:rsidRPr="00B041A0">
          <w:rPr>
            <w:rFonts w:ascii="Times New Roman" w:hAnsi="Times New Roman"/>
            <w:sz w:val="22"/>
            <w:szCs w:val="22"/>
            <w:lang w:val="en-US"/>
          </w:rPr>
          <w:t>n.d. (</w:t>
        </w:r>
      </w:ins>
      <w:ins w:id="219" w:author="hv" w:date="2017-08-28T17:12:00Z">
        <w:r w:rsidRPr="00B041A0">
          <w:rPr>
            <w:rFonts w:ascii="Times New Roman" w:hAnsi="Times New Roman"/>
            <w:sz w:val="22"/>
            <w:szCs w:val="22"/>
            <w:lang w:val="en-US"/>
          </w:rPr>
          <w:t>accessed 7 December</w:t>
        </w:r>
        <w:r w:rsidRPr="00B041A0">
          <w:rPr>
            <w:rFonts w:ascii="Times New Roman" w:hAnsi="Times New Roman"/>
            <w:i/>
            <w:sz w:val="22"/>
            <w:szCs w:val="22"/>
            <w:lang w:val="en-US"/>
          </w:rPr>
          <w:t xml:space="preserve"> </w:t>
        </w:r>
      </w:ins>
      <w:ins w:id="220" w:author="hv" w:date="2017-08-28T17:08:00Z">
        <w:r w:rsidRPr="00B041A0">
          <w:rPr>
            <w:rFonts w:ascii="Times New Roman" w:hAnsi="Times New Roman"/>
            <w:sz w:val="22"/>
            <w:szCs w:val="22"/>
            <w:lang w:val="en-US"/>
          </w:rPr>
          <w:t>2015</w:t>
        </w:r>
      </w:ins>
      <w:ins w:id="221" w:author="hv" w:date="2017-08-31T18:08:00Z">
        <w:r w:rsidRPr="00B041A0">
          <w:rPr>
            <w:rFonts w:ascii="Times New Roman" w:hAnsi="Times New Roman"/>
            <w:sz w:val="22"/>
            <w:szCs w:val="22"/>
            <w:lang w:val="en-US"/>
          </w:rPr>
          <w:t>)</w:t>
        </w:r>
      </w:ins>
      <w:ins w:id="222" w:author="hv" w:date="2017-08-28T17:08:00Z">
        <w:r w:rsidRPr="00B041A0">
          <w:rPr>
            <w:rFonts w:ascii="Times New Roman" w:hAnsi="Times New Roman"/>
            <w:sz w:val="22"/>
            <w:szCs w:val="22"/>
            <w:lang w:val="en-US"/>
          </w:rPr>
          <w:t>.</w:t>
        </w:r>
      </w:ins>
      <w:moveToRangeEnd w:id="213"/>
    </w:p>
  </w:footnote>
  <w:footnote w:id="10">
    <w:p w14:paraId="42460A59" w14:textId="77777777" w:rsidR="003C30EF" w:rsidRPr="00B041A0" w:rsidRDefault="003C30EF">
      <w:pPr>
        <w:pStyle w:val="FootnoteText"/>
        <w:rPr>
          <w:rFonts w:ascii="Times New Roman" w:hAnsi="Times New Roman"/>
          <w:sz w:val="22"/>
          <w:szCs w:val="22"/>
          <w:lang w:val="en-US"/>
        </w:rPr>
      </w:pPr>
      <w:ins w:id="226" w:author="hv" w:date="2017-08-28T17:14:00Z">
        <w:r w:rsidRPr="00B041A0">
          <w:rPr>
            <w:rStyle w:val="FootnoteReference"/>
            <w:rFonts w:ascii="Times New Roman" w:hAnsi="Times New Roman"/>
            <w:sz w:val="22"/>
            <w:szCs w:val="22"/>
          </w:rPr>
          <w:footnoteRef/>
        </w:r>
        <w:r w:rsidRPr="00B041A0">
          <w:rPr>
            <w:rFonts w:ascii="Times New Roman" w:hAnsi="Times New Roman"/>
            <w:sz w:val="22"/>
            <w:szCs w:val="22"/>
            <w:lang w:val="en-US"/>
          </w:rPr>
          <w:t xml:space="preserve"> </w:t>
        </w:r>
      </w:ins>
      <w:ins w:id="227" w:author="hv" w:date="2017-08-28T17:15:00Z">
        <w:r w:rsidRPr="00B041A0">
          <w:rPr>
            <w:rFonts w:ascii="Times New Roman" w:hAnsi="Times New Roman"/>
            <w:sz w:val="22"/>
            <w:szCs w:val="22"/>
            <w:lang w:val="en-US"/>
          </w:rPr>
          <w:t>A</w:t>
        </w:r>
        <w:r w:rsidRPr="00B041A0">
          <w:rPr>
            <w:rFonts w:ascii="Times New Roman" w:hAnsi="Times New Roman"/>
            <w:sz w:val="22"/>
            <w:szCs w:val="22"/>
            <w:lang w:val="en-GB"/>
          </w:rPr>
          <w:t>s-Sufi, ‛The Islamic Dinar – A Way-stage Passed’.</w:t>
        </w:r>
      </w:ins>
    </w:p>
  </w:footnote>
  <w:footnote w:id="11">
    <w:p w14:paraId="0867B292" w14:textId="20B4CBC3" w:rsidR="003C30EF" w:rsidRPr="00D86B04" w:rsidRDefault="003C30EF">
      <w:pPr>
        <w:pStyle w:val="FootnoteText"/>
        <w:rPr>
          <w:rFonts w:ascii="Times New Roman" w:hAnsi="Times New Roman"/>
          <w:sz w:val="22"/>
          <w:szCs w:val="22"/>
          <w:lang w:val="en-US"/>
        </w:rPr>
      </w:pPr>
      <w:ins w:id="238" w:author="hv" w:date="2017-08-28T17:18:00Z">
        <w:r w:rsidRPr="005F0FEC">
          <w:rPr>
            <w:rStyle w:val="FootnoteReference"/>
            <w:rFonts w:ascii="Times New Roman" w:hAnsi="Times New Roman"/>
            <w:sz w:val="22"/>
            <w:szCs w:val="22"/>
          </w:rPr>
          <w:footnoteRef/>
        </w:r>
        <w:r w:rsidRPr="00D86B04">
          <w:rPr>
            <w:rFonts w:ascii="Times New Roman" w:hAnsi="Times New Roman"/>
            <w:sz w:val="22"/>
            <w:szCs w:val="22"/>
            <w:lang w:val="en-US"/>
          </w:rPr>
          <w:t xml:space="preserve"> </w:t>
        </w:r>
      </w:ins>
      <w:bookmarkStart w:id="239" w:name="_Hlk491704534"/>
      <w:ins w:id="240" w:author="hv" w:date="2017-08-28T17:19:00Z">
        <w:r w:rsidRPr="00D86B04">
          <w:rPr>
            <w:rFonts w:ascii="Times New Roman" w:hAnsi="Times New Roman"/>
            <w:sz w:val="22"/>
            <w:szCs w:val="22"/>
            <w:lang w:val="en-US"/>
          </w:rPr>
          <w:t xml:space="preserve">World Islamic Mint </w:t>
        </w:r>
      </w:ins>
      <w:ins w:id="241" w:author="hv" w:date="2017-08-28T17:23:00Z">
        <w:r w:rsidRPr="00D86B04">
          <w:rPr>
            <w:rFonts w:ascii="Times New Roman" w:hAnsi="Times New Roman"/>
            <w:sz w:val="22"/>
            <w:szCs w:val="22"/>
            <w:lang w:val="en-US"/>
          </w:rPr>
          <w:t xml:space="preserve">is a standard-setting body that </w:t>
        </w:r>
      </w:ins>
      <w:ins w:id="242" w:author="hv" w:date="2017-08-28T17:20:00Z">
        <w:r w:rsidRPr="00D86B04">
          <w:rPr>
            <w:rFonts w:ascii="Times New Roman" w:hAnsi="Times New Roman"/>
            <w:sz w:val="22"/>
            <w:szCs w:val="22"/>
            <w:lang w:val="en-US"/>
          </w:rPr>
          <w:t xml:space="preserve">checks whether the coins are manufactured in accordance with Islamic law. </w:t>
        </w:r>
      </w:ins>
      <w:ins w:id="243" w:author="hv" w:date="2017-08-28T17:24:00Z">
        <w:r w:rsidRPr="00D86B04">
          <w:rPr>
            <w:rFonts w:ascii="Times New Roman" w:hAnsi="Times New Roman"/>
            <w:sz w:val="22"/>
            <w:szCs w:val="22"/>
            <w:lang w:val="en-US"/>
          </w:rPr>
          <w:t>T</w:t>
        </w:r>
      </w:ins>
      <w:ins w:id="244" w:author="hv" w:date="2017-08-28T17:22:00Z">
        <w:r w:rsidRPr="00D86B04">
          <w:rPr>
            <w:rFonts w:ascii="Times New Roman" w:hAnsi="Times New Roman"/>
            <w:sz w:val="22"/>
            <w:szCs w:val="22"/>
            <w:lang w:val="en-US"/>
          </w:rPr>
          <w:t xml:space="preserve">he coins </w:t>
        </w:r>
      </w:ins>
      <w:ins w:id="245" w:author="hv" w:date="2017-08-28T17:24:00Z">
        <w:r w:rsidRPr="00D86B04">
          <w:rPr>
            <w:rFonts w:ascii="Times New Roman" w:hAnsi="Times New Roman"/>
            <w:sz w:val="22"/>
            <w:szCs w:val="22"/>
            <w:lang w:val="en-US"/>
          </w:rPr>
          <w:t xml:space="preserve">produced following their standards </w:t>
        </w:r>
      </w:ins>
      <w:ins w:id="246" w:author="hv" w:date="2017-08-28T17:19:00Z">
        <w:r w:rsidRPr="00D86B04">
          <w:rPr>
            <w:rFonts w:ascii="Times New Roman" w:hAnsi="Times New Roman"/>
            <w:sz w:val="22"/>
            <w:szCs w:val="22"/>
            <w:lang w:val="en-US"/>
          </w:rPr>
          <w:t>receive a corresponding licence from W</w:t>
        </w:r>
      </w:ins>
      <w:ins w:id="247" w:author="hv" w:date="2017-08-28T17:25:00Z">
        <w:r w:rsidRPr="00D86B04">
          <w:rPr>
            <w:rFonts w:ascii="Times New Roman" w:hAnsi="Times New Roman"/>
            <w:sz w:val="22"/>
            <w:szCs w:val="22"/>
            <w:lang w:val="en-US"/>
          </w:rPr>
          <w:t xml:space="preserve">orld </w:t>
        </w:r>
      </w:ins>
      <w:ins w:id="248" w:author="hv" w:date="2017-08-28T17:19:00Z">
        <w:r w:rsidRPr="00D86B04">
          <w:rPr>
            <w:rFonts w:ascii="Times New Roman" w:hAnsi="Times New Roman"/>
            <w:sz w:val="22"/>
            <w:szCs w:val="22"/>
            <w:lang w:val="en-US"/>
          </w:rPr>
          <w:t>I</w:t>
        </w:r>
      </w:ins>
      <w:ins w:id="249" w:author="hv" w:date="2017-08-28T17:25:00Z">
        <w:r w:rsidRPr="00D86B04">
          <w:rPr>
            <w:rFonts w:ascii="Times New Roman" w:hAnsi="Times New Roman"/>
            <w:sz w:val="22"/>
            <w:szCs w:val="22"/>
            <w:lang w:val="en-US"/>
          </w:rPr>
          <w:t xml:space="preserve">slamic </w:t>
        </w:r>
      </w:ins>
      <w:ins w:id="250" w:author="hv" w:date="2017-08-28T17:19:00Z">
        <w:r w:rsidRPr="00D86B04">
          <w:rPr>
            <w:rFonts w:ascii="Times New Roman" w:hAnsi="Times New Roman"/>
            <w:sz w:val="22"/>
            <w:szCs w:val="22"/>
            <w:lang w:val="en-US"/>
          </w:rPr>
          <w:t>M</w:t>
        </w:r>
      </w:ins>
      <w:ins w:id="251" w:author="hv" w:date="2017-08-28T17:25:00Z">
        <w:r w:rsidRPr="00D86B04">
          <w:rPr>
            <w:rFonts w:ascii="Times New Roman" w:hAnsi="Times New Roman"/>
            <w:sz w:val="22"/>
            <w:szCs w:val="22"/>
            <w:lang w:val="en-US"/>
          </w:rPr>
          <w:t xml:space="preserve">int and can be </w:t>
        </w:r>
      </w:ins>
      <w:ins w:id="252" w:author="hv" w:date="2017-08-28T17:19:00Z">
        <w:r w:rsidRPr="00D86B04">
          <w:rPr>
            <w:rFonts w:ascii="Times New Roman" w:hAnsi="Times New Roman"/>
            <w:sz w:val="22"/>
            <w:szCs w:val="22"/>
            <w:lang w:val="en-US"/>
          </w:rPr>
          <w:t>mutually exchanged without a fee</w:t>
        </w:r>
      </w:ins>
      <w:ins w:id="253" w:author="hv" w:date="2017-08-28T17:25:00Z">
        <w:r w:rsidRPr="00D86B04">
          <w:rPr>
            <w:rFonts w:ascii="Times New Roman" w:hAnsi="Times New Roman"/>
            <w:sz w:val="22"/>
            <w:szCs w:val="22"/>
            <w:lang w:val="en-US"/>
          </w:rPr>
          <w:t xml:space="preserve">, see </w:t>
        </w:r>
      </w:ins>
      <w:ins w:id="254" w:author="hv" w:date="2017-09-01T23:50:00Z">
        <w:r w:rsidRPr="00F90577">
          <w:rPr>
            <w:rFonts w:ascii="Times New Roman" w:hAnsi="Times New Roman"/>
            <w:bCs/>
            <w:sz w:val="22"/>
            <w:szCs w:val="22"/>
            <w:lang w:val="en-GB"/>
          </w:rPr>
          <w:t>‘Gold Dinar and Silver Dirham’,</w:t>
        </w:r>
        <w:r w:rsidRPr="00F90577">
          <w:rPr>
            <w:rFonts w:ascii="Times New Roman" w:hAnsi="Times New Roman"/>
            <w:sz w:val="22"/>
            <w:szCs w:val="22"/>
            <w:lang w:val="en-GB"/>
          </w:rPr>
          <w:t xml:space="preserve"> </w:t>
        </w:r>
        <w:r w:rsidRPr="00F90577">
          <w:rPr>
            <w:rFonts w:ascii="Times New Roman" w:hAnsi="Times New Roman"/>
            <w:bCs/>
            <w:sz w:val="22"/>
            <w:szCs w:val="22"/>
            <w:lang w:val="en-GB"/>
          </w:rPr>
          <w:t>n.d., http://www.islamicmint.com/dinar-dirham.html (accessed 27 January 2016).</w:t>
        </w:r>
      </w:ins>
      <w:bookmarkEnd w:id="239"/>
    </w:p>
  </w:footnote>
  <w:footnote w:id="12">
    <w:p w14:paraId="0775BB2D" w14:textId="77C3DCF0" w:rsidR="003C30EF" w:rsidRPr="00D86B04" w:rsidRDefault="003C30EF">
      <w:pPr>
        <w:pStyle w:val="FootnoteText"/>
        <w:rPr>
          <w:rFonts w:ascii="Times New Roman" w:hAnsi="Times New Roman"/>
          <w:sz w:val="22"/>
          <w:szCs w:val="22"/>
          <w:lang w:val="en-US"/>
        </w:rPr>
      </w:pPr>
      <w:ins w:id="263" w:author="hv" w:date="2017-08-31T17:56:00Z">
        <w:r w:rsidRPr="00D86B04">
          <w:rPr>
            <w:rStyle w:val="FootnoteReference"/>
            <w:rFonts w:ascii="Times New Roman" w:hAnsi="Times New Roman"/>
            <w:sz w:val="22"/>
            <w:szCs w:val="22"/>
          </w:rPr>
          <w:footnoteRef/>
        </w:r>
      </w:ins>
      <w:ins w:id="264" w:author="hv" w:date="2017-09-01T23:53:00Z">
        <w:r>
          <w:rPr>
            <w:rFonts w:ascii="Times New Roman" w:hAnsi="Times New Roman"/>
            <w:sz w:val="22"/>
            <w:szCs w:val="22"/>
            <w:lang w:val="en-US"/>
          </w:rPr>
          <w:t xml:space="preserve"> </w:t>
        </w:r>
      </w:ins>
      <w:moveToRangeStart w:id="265" w:author="hv" w:date="2017-08-31T17:57:00Z" w:name="move491965602"/>
      <w:ins w:id="266" w:author="hv" w:date="2017-08-31T17:57:00Z">
        <w:r w:rsidRPr="00D86B04">
          <w:rPr>
            <w:rFonts w:ascii="Times New Roman" w:hAnsi="Times New Roman"/>
            <w:sz w:val="22"/>
            <w:szCs w:val="22"/>
            <w:lang w:val="en-US"/>
          </w:rPr>
          <w:t xml:space="preserve">‘Kelantan to have gold coins with no legal tender’, </w:t>
        </w:r>
      </w:ins>
      <w:ins w:id="267" w:author="hv" w:date="2017-09-01T23:53:00Z">
        <w:r>
          <w:rPr>
            <w:rFonts w:ascii="Times New Roman" w:hAnsi="Times New Roman"/>
            <w:i/>
            <w:sz w:val="22"/>
            <w:szCs w:val="22"/>
            <w:lang w:val="en-US"/>
          </w:rPr>
          <w:t xml:space="preserve">The Star </w:t>
        </w:r>
      </w:ins>
      <w:ins w:id="268" w:author="hv" w:date="2017-09-01T23:52:00Z">
        <w:r>
          <w:rPr>
            <w:rFonts w:ascii="Times New Roman" w:hAnsi="Times New Roman"/>
            <w:sz w:val="22"/>
            <w:szCs w:val="22"/>
            <w:lang w:val="en-US"/>
          </w:rPr>
          <w:t>200</w:t>
        </w:r>
      </w:ins>
      <w:ins w:id="269" w:author="hv" w:date="2017-09-01T23:53:00Z">
        <w:r>
          <w:rPr>
            <w:rFonts w:ascii="Times New Roman" w:hAnsi="Times New Roman"/>
            <w:sz w:val="22"/>
            <w:szCs w:val="22"/>
            <w:lang w:val="en-US"/>
          </w:rPr>
          <w:t>6 (</w:t>
        </w:r>
      </w:ins>
      <w:ins w:id="270" w:author="hv" w:date="2017-08-31T17:57:00Z">
        <w:r w:rsidRPr="00D86B04">
          <w:rPr>
            <w:rFonts w:ascii="Times New Roman" w:hAnsi="Times New Roman"/>
            <w:sz w:val="22"/>
            <w:szCs w:val="22"/>
            <w:lang w:val="en-US"/>
          </w:rPr>
          <w:t>4 September</w:t>
        </w:r>
      </w:ins>
      <w:ins w:id="271" w:author="hv" w:date="2017-09-01T23:53:00Z">
        <w:r>
          <w:rPr>
            <w:rFonts w:ascii="Times New Roman" w:hAnsi="Times New Roman"/>
            <w:sz w:val="22"/>
            <w:szCs w:val="22"/>
            <w:lang w:val="en-US"/>
          </w:rPr>
          <w:t>)</w:t>
        </w:r>
      </w:ins>
      <w:ins w:id="272" w:author="hv" w:date="2017-08-31T17:57:00Z">
        <w:r w:rsidRPr="00D86B04">
          <w:rPr>
            <w:rFonts w:ascii="Times New Roman" w:hAnsi="Times New Roman"/>
            <w:sz w:val="22"/>
            <w:szCs w:val="22"/>
            <w:lang w:val="en-US"/>
          </w:rPr>
          <w:t xml:space="preserve">, </w:t>
        </w:r>
      </w:ins>
      <w:ins w:id="273" w:author="hv" w:date="2017-09-01T14:55:00Z">
        <w:r>
          <w:rPr>
            <w:rFonts w:ascii="Times New Roman" w:hAnsi="Times New Roman"/>
            <w:sz w:val="22"/>
            <w:szCs w:val="22"/>
            <w:lang w:val="en-US"/>
          </w:rPr>
          <w:t>http://</w:t>
        </w:r>
      </w:ins>
      <w:ins w:id="274" w:author="hv" w:date="2017-08-31T17:57:00Z">
        <w:r w:rsidRPr="00D86B04">
          <w:rPr>
            <w:rFonts w:ascii="Times New Roman" w:hAnsi="Times New Roman"/>
            <w:sz w:val="22"/>
            <w:szCs w:val="22"/>
            <w:lang w:val="en-US"/>
          </w:rPr>
          <w:t xml:space="preserve">www.thestar.com.my </w:t>
        </w:r>
      </w:ins>
      <w:ins w:id="275" w:author="hv" w:date="2017-09-01T23:52:00Z">
        <w:r>
          <w:rPr>
            <w:rFonts w:ascii="Times New Roman" w:hAnsi="Times New Roman"/>
            <w:sz w:val="22"/>
            <w:szCs w:val="22"/>
            <w:lang w:val="en-US"/>
          </w:rPr>
          <w:t>(</w:t>
        </w:r>
      </w:ins>
      <w:ins w:id="276" w:author="hv" w:date="2017-08-31T17:57:00Z">
        <w:r w:rsidRPr="00D86B04">
          <w:rPr>
            <w:rFonts w:ascii="Times New Roman" w:hAnsi="Times New Roman"/>
            <w:sz w:val="22"/>
            <w:szCs w:val="22"/>
            <w:lang w:val="en-US"/>
          </w:rPr>
          <w:t>accessed 8 September 2015</w:t>
        </w:r>
      </w:ins>
      <w:ins w:id="277" w:author="hv" w:date="2017-09-01T23:52:00Z">
        <w:r>
          <w:rPr>
            <w:rFonts w:ascii="Times New Roman" w:hAnsi="Times New Roman"/>
            <w:sz w:val="22"/>
            <w:szCs w:val="22"/>
            <w:lang w:val="en-US"/>
          </w:rPr>
          <w:t>)</w:t>
        </w:r>
      </w:ins>
      <w:ins w:id="278" w:author="hv" w:date="2017-08-31T17:57:00Z">
        <w:r w:rsidRPr="00D86B04">
          <w:rPr>
            <w:rFonts w:ascii="Times New Roman" w:hAnsi="Times New Roman"/>
            <w:sz w:val="22"/>
            <w:szCs w:val="22"/>
            <w:lang w:val="en-US"/>
          </w:rPr>
          <w:t>.</w:t>
        </w:r>
      </w:ins>
      <w:moveToRangeEnd w:id="265"/>
      <w:ins w:id="279" w:author="hv" w:date="2017-08-31T17:56:00Z">
        <w:r w:rsidRPr="00D86B04">
          <w:rPr>
            <w:rFonts w:ascii="Times New Roman" w:hAnsi="Times New Roman"/>
            <w:sz w:val="22"/>
            <w:szCs w:val="22"/>
            <w:lang w:val="en-US"/>
          </w:rPr>
          <w:t xml:space="preserve"> Datuk is an official Malaysian honorific title</w:t>
        </w:r>
      </w:ins>
      <w:ins w:id="280" w:author="hv" w:date="2017-09-01T14:22:00Z">
        <w:r w:rsidRPr="00D86B04">
          <w:rPr>
            <w:rFonts w:ascii="Times New Roman" w:hAnsi="Times New Roman"/>
            <w:sz w:val="22"/>
            <w:szCs w:val="22"/>
            <w:lang w:val="en-US"/>
          </w:rPr>
          <w:t>.</w:t>
        </w:r>
      </w:ins>
    </w:p>
  </w:footnote>
  <w:footnote w:id="13">
    <w:p w14:paraId="334AEDEB" w14:textId="31C18404" w:rsidR="003C30EF" w:rsidRPr="00B3243C" w:rsidDel="008F4943" w:rsidRDefault="003C30EF" w:rsidP="008F4943">
      <w:pPr>
        <w:pStyle w:val="FootnoteText"/>
        <w:rPr>
          <w:del w:id="284" w:author="hv" w:date="2017-09-01T14:37:00Z"/>
          <w:moveTo w:id="285" w:author="hv" w:date="2017-09-01T14:35:00Z"/>
          <w:rFonts w:ascii="Times New Roman" w:hAnsi="Times New Roman"/>
          <w:i/>
          <w:sz w:val="22"/>
          <w:szCs w:val="22"/>
          <w:lang w:val="en-US"/>
        </w:rPr>
      </w:pPr>
      <w:ins w:id="286" w:author="hv" w:date="2017-09-01T14:35:00Z">
        <w:r w:rsidRPr="00D86B04">
          <w:rPr>
            <w:rStyle w:val="FootnoteReference"/>
            <w:rFonts w:ascii="Times New Roman" w:hAnsi="Times New Roman"/>
            <w:sz w:val="22"/>
            <w:szCs w:val="22"/>
          </w:rPr>
          <w:footnoteRef/>
        </w:r>
        <w:r w:rsidRPr="00B3243C">
          <w:rPr>
            <w:rFonts w:ascii="Times New Roman" w:hAnsi="Times New Roman"/>
            <w:sz w:val="22"/>
            <w:szCs w:val="22"/>
            <w:lang w:val="en-US"/>
          </w:rPr>
          <w:t xml:space="preserve"> </w:t>
        </w:r>
      </w:ins>
      <w:moveToRangeStart w:id="287" w:author="hv" w:date="2017-09-01T14:35:00Z" w:name="move492039886"/>
    </w:p>
    <w:p w14:paraId="79287E0E" w14:textId="0D769204" w:rsidR="003C30EF" w:rsidRPr="00D86B04" w:rsidRDefault="003C30EF" w:rsidP="00D43A66">
      <w:pPr>
        <w:pStyle w:val="FootnoteText"/>
        <w:rPr>
          <w:rFonts w:ascii="Times New Roman" w:hAnsi="Times New Roman"/>
          <w:sz w:val="22"/>
          <w:szCs w:val="22"/>
          <w:lang w:val="en-US"/>
        </w:rPr>
      </w:pPr>
      <w:moveTo w:id="288" w:author="hv" w:date="2017-09-01T14:35:00Z">
        <w:del w:id="289" w:author="hv" w:date="2017-09-01T23:53:00Z">
          <w:r w:rsidRPr="00D86B04" w:rsidDel="00D43A66">
            <w:rPr>
              <w:rFonts w:ascii="Times New Roman" w:hAnsi="Times New Roman"/>
              <w:i/>
              <w:sz w:val="22"/>
              <w:szCs w:val="22"/>
              <w:lang w:val="en-US"/>
            </w:rPr>
            <w:delText>New Straits Times</w:delText>
          </w:r>
          <w:r w:rsidRPr="00D86B04" w:rsidDel="00D43A66">
            <w:rPr>
              <w:rFonts w:ascii="Times New Roman" w:hAnsi="Times New Roman"/>
              <w:sz w:val="22"/>
              <w:szCs w:val="22"/>
              <w:lang w:val="en-US"/>
            </w:rPr>
            <w:delText xml:space="preserve">, </w:delText>
          </w:r>
        </w:del>
        <w:del w:id="290" w:author="hv" w:date="2017-09-01T14:36:00Z">
          <w:r w:rsidRPr="00D86B04" w:rsidDel="008F4943">
            <w:rPr>
              <w:rFonts w:ascii="Times New Roman" w:hAnsi="Times New Roman"/>
              <w:sz w:val="22"/>
              <w:szCs w:val="22"/>
              <w:lang w:val="en-US"/>
            </w:rPr>
            <w:delText xml:space="preserve">2010, </w:delText>
          </w:r>
        </w:del>
        <w:r w:rsidRPr="00D86B04">
          <w:rPr>
            <w:rFonts w:ascii="Times New Roman" w:hAnsi="Times New Roman"/>
            <w:sz w:val="22"/>
            <w:szCs w:val="22"/>
            <w:lang w:val="en-US"/>
          </w:rPr>
          <w:t xml:space="preserve">‘Kelantan makes dinar and dirham legal tender’, </w:t>
        </w:r>
      </w:moveTo>
      <w:ins w:id="291" w:author="hv" w:date="2017-09-01T23:57:00Z">
        <w:r>
          <w:rPr>
            <w:rFonts w:ascii="Times New Roman" w:hAnsi="Times New Roman"/>
            <w:i/>
            <w:sz w:val="22"/>
            <w:szCs w:val="22"/>
            <w:lang w:val="en-US"/>
          </w:rPr>
          <w:t xml:space="preserve">The </w:t>
        </w:r>
      </w:ins>
      <w:ins w:id="292" w:author="hv" w:date="2017-09-01T23:54:00Z">
        <w:r w:rsidRPr="00D86B04">
          <w:rPr>
            <w:rFonts w:ascii="Times New Roman" w:hAnsi="Times New Roman"/>
            <w:i/>
            <w:sz w:val="22"/>
            <w:szCs w:val="22"/>
            <w:lang w:val="en-US"/>
          </w:rPr>
          <w:t>New Straits Times</w:t>
        </w:r>
        <w:r>
          <w:rPr>
            <w:rFonts w:ascii="Times New Roman" w:hAnsi="Times New Roman"/>
            <w:sz w:val="22"/>
            <w:szCs w:val="22"/>
            <w:lang w:val="en-US"/>
          </w:rPr>
          <w:t xml:space="preserve"> </w:t>
        </w:r>
      </w:ins>
      <w:ins w:id="293" w:author="hv" w:date="2017-09-01T14:36:00Z">
        <w:r w:rsidRPr="00D86B04">
          <w:rPr>
            <w:rFonts w:ascii="Times New Roman" w:hAnsi="Times New Roman"/>
            <w:sz w:val="22"/>
            <w:szCs w:val="22"/>
            <w:lang w:val="en-US"/>
          </w:rPr>
          <w:t>2010 (</w:t>
        </w:r>
      </w:ins>
      <w:moveTo w:id="294" w:author="hv" w:date="2017-09-01T14:35:00Z">
        <w:r w:rsidRPr="00D86B04">
          <w:rPr>
            <w:rFonts w:ascii="Times New Roman" w:hAnsi="Times New Roman"/>
            <w:sz w:val="22"/>
            <w:szCs w:val="22"/>
            <w:lang w:val="en-US"/>
          </w:rPr>
          <w:t>August 14</w:t>
        </w:r>
      </w:moveTo>
      <w:ins w:id="295" w:author="hv" w:date="2017-09-01T14:36:00Z">
        <w:r w:rsidRPr="00D86B04">
          <w:rPr>
            <w:rFonts w:ascii="Times New Roman" w:hAnsi="Times New Roman"/>
            <w:sz w:val="22"/>
            <w:szCs w:val="22"/>
            <w:lang w:val="en-US"/>
          </w:rPr>
          <w:t>)</w:t>
        </w:r>
      </w:ins>
      <w:moveTo w:id="296" w:author="hv" w:date="2017-09-01T14:35:00Z">
        <w:r w:rsidRPr="00D86B04">
          <w:rPr>
            <w:rFonts w:ascii="Times New Roman" w:hAnsi="Times New Roman"/>
            <w:sz w:val="22"/>
            <w:szCs w:val="22"/>
            <w:lang w:val="en-US"/>
          </w:rPr>
          <w:t>, http://news.asiaone.com/print/News/AsiaOne%2BNews/Malaysia/Story/A1Story20100814-232042.html</w:t>
        </w:r>
        <w:del w:id="297" w:author="hv" w:date="2017-09-01T14:36:00Z">
          <w:r w:rsidRPr="00D86B04" w:rsidDel="008F4943">
            <w:rPr>
              <w:rFonts w:ascii="Times New Roman" w:hAnsi="Times New Roman"/>
              <w:sz w:val="22"/>
              <w:szCs w:val="22"/>
              <w:lang w:val="en-US"/>
            </w:rPr>
            <w:delText>,</w:delText>
          </w:r>
        </w:del>
        <w:r w:rsidRPr="00D86B04">
          <w:rPr>
            <w:rFonts w:ascii="Times New Roman" w:hAnsi="Times New Roman"/>
            <w:sz w:val="22"/>
            <w:szCs w:val="22"/>
            <w:lang w:val="en-US"/>
          </w:rPr>
          <w:t xml:space="preserve"> </w:t>
        </w:r>
      </w:moveTo>
      <w:ins w:id="298" w:author="hv" w:date="2017-09-01T14:36:00Z">
        <w:r w:rsidRPr="00D86B04">
          <w:rPr>
            <w:rFonts w:ascii="Times New Roman" w:hAnsi="Times New Roman"/>
            <w:sz w:val="22"/>
            <w:szCs w:val="22"/>
            <w:lang w:val="en-US"/>
          </w:rPr>
          <w:t>(</w:t>
        </w:r>
      </w:ins>
      <w:moveTo w:id="299" w:author="hv" w:date="2017-09-01T14:35:00Z">
        <w:r w:rsidRPr="00D86B04">
          <w:rPr>
            <w:rFonts w:ascii="Times New Roman" w:hAnsi="Times New Roman"/>
            <w:sz w:val="22"/>
            <w:szCs w:val="22"/>
            <w:lang w:val="en-US"/>
          </w:rPr>
          <w:t>accessed 8 September 2015</w:t>
        </w:r>
      </w:moveTo>
      <w:ins w:id="300" w:author="hv" w:date="2017-09-01T14:36:00Z">
        <w:r w:rsidRPr="00D86B04">
          <w:rPr>
            <w:rFonts w:ascii="Times New Roman" w:hAnsi="Times New Roman"/>
            <w:sz w:val="22"/>
            <w:szCs w:val="22"/>
            <w:lang w:val="en-US"/>
          </w:rPr>
          <w:t>)</w:t>
        </w:r>
      </w:ins>
      <w:moveTo w:id="301" w:author="hv" w:date="2017-09-01T14:35:00Z">
        <w:r w:rsidRPr="00D86B04">
          <w:rPr>
            <w:rFonts w:ascii="Times New Roman" w:hAnsi="Times New Roman"/>
            <w:sz w:val="22"/>
            <w:szCs w:val="22"/>
            <w:lang w:val="en-US"/>
          </w:rPr>
          <w:t>.</w:t>
        </w:r>
      </w:moveTo>
      <w:moveToRangeEnd w:id="287"/>
    </w:p>
  </w:footnote>
  <w:footnote w:id="14">
    <w:p w14:paraId="39331121" w14:textId="12A52046" w:rsidR="003C30EF" w:rsidRPr="00D86B04" w:rsidDel="00E31BE1" w:rsidRDefault="003C30EF" w:rsidP="00B041A0">
      <w:pPr>
        <w:pStyle w:val="FootnoteText"/>
        <w:rPr>
          <w:del w:id="305" w:author="hv" w:date="2017-09-01T14:20:00Z"/>
          <w:moveTo w:id="306" w:author="hv" w:date="2017-09-01T14:19:00Z"/>
          <w:rFonts w:ascii="Times New Roman" w:hAnsi="Times New Roman"/>
          <w:sz w:val="22"/>
          <w:szCs w:val="22"/>
          <w:lang w:val="en-US"/>
        </w:rPr>
      </w:pPr>
      <w:ins w:id="307" w:author="hv" w:date="2017-09-01T14:19:00Z">
        <w:r w:rsidRPr="00D86B04">
          <w:rPr>
            <w:rStyle w:val="FootnoteReference"/>
            <w:rFonts w:ascii="Times New Roman" w:hAnsi="Times New Roman"/>
            <w:sz w:val="22"/>
            <w:szCs w:val="22"/>
          </w:rPr>
          <w:footnoteRef/>
        </w:r>
        <w:r w:rsidRPr="00D86B04">
          <w:rPr>
            <w:rFonts w:ascii="Times New Roman" w:hAnsi="Times New Roman"/>
            <w:sz w:val="22"/>
            <w:szCs w:val="22"/>
            <w:lang w:val="en-US"/>
          </w:rPr>
          <w:t xml:space="preserve"> </w:t>
        </w:r>
      </w:ins>
      <w:ins w:id="308" w:author="hv" w:date="2017-09-01T14:20:00Z">
        <w:r w:rsidRPr="00D86B04">
          <w:rPr>
            <w:rFonts w:ascii="Times New Roman" w:hAnsi="Times New Roman"/>
            <w:sz w:val="22"/>
            <w:szCs w:val="22"/>
            <w:lang w:val="en-US"/>
          </w:rPr>
          <w:t xml:space="preserve">Ibrahim </w:t>
        </w:r>
      </w:ins>
      <w:moveToRangeStart w:id="309" w:author="hv" w:date="2017-09-01T14:19:00Z" w:name="move492038912"/>
    </w:p>
    <w:p w14:paraId="6562E50D" w14:textId="7285D299" w:rsidR="003C30EF" w:rsidRPr="00D86B04" w:rsidRDefault="003C30EF" w:rsidP="00B041A0">
      <w:pPr>
        <w:pStyle w:val="FootnoteText"/>
        <w:rPr>
          <w:rFonts w:ascii="Times New Roman" w:hAnsi="Times New Roman"/>
          <w:sz w:val="22"/>
          <w:szCs w:val="22"/>
          <w:lang w:val="en-US"/>
        </w:rPr>
      </w:pPr>
      <w:moveTo w:id="310" w:author="hv" w:date="2017-09-01T14:19:00Z">
        <w:r w:rsidRPr="00D86B04">
          <w:rPr>
            <w:rFonts w:ascii="Times New Roman" w:hAnsi="Times New Roman"/>
            <w:sz w:val="22"/>
            <w:szCs w:val="22"/>
            <w:lang w:val="en-US"/>
          </w:rPr>
          <w:t>Abdulaev</w:t>
        </w:r>
        <w:del w:id="311" w:author="hv" w:date="2017-09-01T14:20:00Z">
          <w:r w:rsidRPr="00D86B04" w:rsidDel="00E31BE1">
            <w:rPr>
              <w:rFonts w:ascii="Times New Roman" w:hAnsi="Times New Roman"/>
              <w:sz w:val="22"/>
              <w:szCs w:val="22"/>
              <w:lang w:val="en-US"/>
            </w:rPr>
            <w:delText>, Ibrahim, 2011</w:delText>
          </w:r>
        </w:del>
        <w:r w:rsidRPr="00D86B04">
          <w:rPr>
            <w:rFonts w:ascii="Times New Roman" w:hAnsi="Times New Roman"/>
            <w:sz w:val="22"/>
            <w:szCs w:val="22"/>
            <w:lang w:val="en-US"/>
          </w:rPr>
          <w:t xml:space="preserve">, ‛Malaysia: Kelantan collects Zakat in Shariah money’, </w:t>
        </w:r>
      </w:moveTo>
      <w:ins w:id="312" w:author="hv" w:date="2017-09-01T14:21:00Z">
        <w:r w:rsidRPr="00D86B04">
          <w:rPr>
            <w:rFonts w:ascii="Times New Roman" w:hAnsi="Times New Roman"/>
            <w:sz w:val="22"/>
            <w:szCs w:val="22"/>
            <w:lang w:val="en-US"/>
          </w:rPr>
          <w:t>2011 (</w:t>
        </w:r>
      </w:ins>
      <w:moveTo w:id="313" w:author="hv" w:date="2017-09-01T14:19:00Z">
        <w:r w:rsidRPr="00D86B04">
          <w:rPr>
            <w:rFonts w:ascii="Times New Roman" w:hAnsi="Times New Roman"/>
            <w:sz w:val="22"/>
            <w:szCs w:val="22"/>
            <w:lang w:val="en-US"/>
          </w:rPr>
          <w:t>August 26</w:t>
        </w:r>
      </w:moveTo>
      <w:ins w:id="314" w:author="hv" w:date="2017-09-01T14:21:00Z">
        <w:r w:rsidRPr="00D86B04">
          <w:rPr>
            <w:rFonts w:ascii="Times New Roman" w:hAnsi="Times New Roman"/>
            <w:sz w:val="22"/>
            <w:szCs w:val="22"/>
            <w:lang w:val="en-US"/>
          </w:rPr>
          <w:t>)</w:t>
        </w:r>
      </w:ins>
      <w:moveTo w:id="315" w:author="hv" w:date="2017-09-01T14:19:00Z">
        <w:r w:rsidRPr="00D86B04">
          <w:rPr>
            <w:rFonts w:ascii="Times New Roman" w:hAnsi="Times New Roman"/>
            <w:sz w:val="22"/>
            <w:szCs w:val="22"/>
            <w:lang w:val="en-US"/>
          </w:rPr>
          <w:t xml:space="preserve">, </w:t>
        </w:r>
      </w:moveTo>
      <w:r w:rsidRPr="00D86B04">
        <w:rPr>
          <w:rFonts w:ascii="Times New Roman" w:hAnsi="Times New Roman"/>
          <w:sz w:val="22"/>
          <w:szCs w:val="22"/>
          <w:lang w:val="en-US"/>
        </w:rPr>
        <w:t>http://www.islamdag.info/news/1348</w:t>
      </w:r>
      <w:ins w:id="316" w:author="hv" w:date="2017-09-01T14:21:00Z">
        <w:r w:rsidRPr="00D86B04">
          <w:rPr>
            <w:rFonts w:ascii="Times New Roman" w:hAnsi="Times New Roman"/>
            <w:sz w:val="22"/>
            <w:szCs w:val="22"/>
            <w:lang w:val="en-US"/>
          </w:rPr>
          <w:t xml:space="preserve"> (</w:t>
        </w:r>
      </w:ins>
      <w:moveTo w:id="317" w:author="hv" w:date="2017-09-01T14:19:00Z">
        <w:del w:id="318" w:author="hv" w:date="2017-09-01T14:21:00Z">
          <w:r w:rsidRPr="00D86B04" w:rsidDel="00E31BE1">
            <w:rPr>
              <w:rFonts w:ascii="Times New Roman" w:hAnsi="Times New Roman"/>
              <w:sz w:val="22"/>
              <w:szCs w:val="22"/>
              <w:lang w:val="en-US"/>
            </w:rPr>
            <w:delText>,</w:delText>
          </w:r>
        </w:del>
        <w:r w:rsidRPr="00D86B04">
          <w:rPr>
            <w:rFonts w:ascii="Times New Roman" w:hAnsi="Times New Roman"/>
            <w:sz w:val="22"/>
            <w:szCs w:val="22"/>
            <w:lang w:val="en-US"/>
          </w:rPr>
          <w:t xml:space="preserve"> accessed 31 August 2015</w:t>
        </w:r>
      </w:moveTo>
      <w:ins w:id="319" w:author="hv" w:date="2017-09-01T14:21:00Z">
        <w:r w:rsidRPr="00D86B04">
          <w:rPr>
            <w:rFonts w:ascii="Times New Roman" w:hAnsi="Times New Roman"/>
            <w:sz w:val="22"/>
            <w:szCs w:val="22"/>
            <w:lang w:val="en-US"/>
          </w:rPr>
          <w:t>)</w:t>
        </w:r>
      </w:ins>
      <w:moveTo w:id="320" w:author="hv" w:date="2017-09-01T14:19:00Z">
        <w:r w:rsidRPr="00D86B04">
          <w:rPr>
            <w:rFonts w:ascii="Times New Roman" w:hAnsi="Times New Roman"/>
            <w:sz w:val="22"/>
            <w:szCs w:val="22"/>
            <w:lang w:val="en-US"/>
          </w:rPr>
          <w:t>.</w:t>
        </w:r>
      </w:moveTo>
      <w:moveToRangeEnd w:id="309"/>
    </w:p>
  </w:footnote>
  <w:footnote w:id="15">
    <w:p w14:paraId="0F6363A9" w14:textId="6116F087" w:rsidR="003C30EF" w:rsidRPr="00D86B04" w:rsidRDefault="003C30EF">
      <w:pPr>
        <w:pStyle w:val="FootnoteText"/>
        <w:rPr>
          <w:rFonts w:ascii="Times New Roman" w:hAnsi="Times New Roman"/>
          <w:sz w:val="22"/>
          <w:szCs w:val="22"/>
          <w:lang w:val="en-US"/>
        </w:rPr>
      </w:pPr>
      <w:ins w:id="324" w:author="hv" w:date="2017-09-01T14:39:00Z">
        <w:r w:rsidRPr="00D86B04">
          <w:rPr>
            <w:rStyle w:val="FootnoteReference"/>
            <w:rFonts w:ascii="Times New Roman" w:hAnsi="Times New Roman"/>
            <w:sz w:val="22"/>
            <w:szCs w:val="22"/>
          </w:rPr>
          <w:footnoteRef/>
        </w:r>
        <w:r w:rsidRPr="00D86B04">
          <w:rPr>
            <w:rFonts w:ascii="Times New Roman" w:hAnsi="Times New Roman"/>
            <w:sz w:val="22"/>
            <w:szCs w:val="22"/>
            <w:lang w:val="en-US"/>
          </w:rPr>
          <w:t xml:space="preserve"> </w:t>
        </w:r>
      </w:ins>
      <w:moveToRangeStart w:id="325" w:author="hv" w:date="2017-09-01T14:40:00Z" w:name="move492040175"/>
      <w:ins w:id="326" w:author="hv" w:date="2017-09-01T14:40:00Z">
        <w:r w:rsidRPr="00D86B04">
          <w:rPr>
            <w:rFonts w:ascii="Times New Roman" w:hAnsi="Times New Roman"/>
            <w:sz w:val="22"/>
            <w:szCs w:val="22"/>
            <w:lang w:val="en-US"/>
          </w:rPr>
          <w:t xml:space="preserve">‛Modern gold dinar’, </w:t>
        </w:r>
        <w:r w:rsidRPr="00D86B04">
          <w:rPr>
            <w:rFonts w:ascii="Times New Roman" w:hAnsi="Times New Roman"/>
            <w:i/>
            <w:sz w:val="22"/>
            <w:szCs w:val="22"/>
            <w:lang w:val="en-US"/>
          </w:rPr>
          <w:t>Wikipedia</w:t>
        </w:r>
        <w:r w:rsidRPr="00D86B04">
          <w:rPr>
            <w:rFonts w:ascii="Times New Roman" w:hAnsi="Times New Roman"/>
            <w:sz w:val="22"/>
            <w:szCs w:val="22"/>
            <w:lang w:val="en-US"/>
          </w:rPr>
          <w:t xml:space="preserve"> </w:t>
        </w:r>
      </w:ins>
      <w:ins w:id="327" w:author="hv" w:date="2017-09-01T14:44:00Z">
        <w:r>
          <w:rPr>
            <w:rFonts w:ascii="Times New Roman" w:hAnsi="Times New Roman"/>
            <w:sz w:val="22"/>
            <w:szCs w:val="22"/>
            <w:lang w:val="en-US"/>
          </w:rPr>
          <w:t xml:space="preserve">n.d. </w:t>
        </w:r>
      </w:ins>
      <w:ins w:id="328" w:author="hv" w:date="2017-09-01T14:42:00Z">
        <w:r>
          <w:rPr>
            <w:rFonts w:ascii="Times New Roman" w:hAnsi="Times New Roman"/>
            <w:sz w:val="22"/>
            <w:szCs w:val="22"/>
            <w:lang w:val="en-US"/>
          </w:rPr>
          <w:t xml:space="preserve">(accessed </w:t>
        </w:r>
      </w:ins>
      <w:ins w:id="329" w:author="hv" w:date="2017-09-01T14:44:00Z">
        <w:r>
          <w:rPr>
            <w:rFonts w:ascii="Times New Roman" w:hAnsi="Times New Roman"/>
            <w:sz w:val="22"/>
            <w:szCs w:val="22"/>
            <w:lang w:val="en-US"/>
          </w:rPr>
          <w:t>7 January 2016)</w:t>
        </w:r>
      </w:ins>
      <w:ins w:id="330" w:author="hv" w:date="2017-09-01T14:40:00Z">
        <w:r w:rsidRPr="00D86B04">
          <w:rPr>
            <w:rFonts w:ascii="Times New Roman" w:hAnsi="Times New Roman"/>
            <w:sz w:val="22"/>
            <w:szCs w:val="22"/>
            <w:lang w:val="en-US"/>
          </w:rPr>
          <w:t>.</w:t>
        </w:r>
      </w:ins>
      <w:moveToRangeEnd w:id="325"/>
    </w:p>
  </w:footnote>
  <w:footnote w:id="16">
    <w:p w14:paraId="693324CD" w14:textId="0C94754C" w:rsidR="003C30EF" w:rsidRPr="00D43A66" w:rsidRDefault="003C30EF">
      <w:pPr>
        <w:pStyle w:val="FootnoteText"/>
        <w:rPr>
          <w:rFonts w:ascii="Times New Roman" w:hAnsi="Times New Roman"/>
          <w:sz w:val="22"/>
          <w:szCs w:val="22"/>
          <w:lang w:val="en-US"/>
        </w:rPr>
      </w:pPr>
      <w:ins w:id="334" w:author="hv" w:date="2017-09-01T23:41:00Z">
        <w:r w:rsidRPr="00EC3031">
          <w:rPr>
            <w:rStyle w:val="FootnoteReference"/>
            <w:rFonts w:ascii="Times New Roman" w:hAnsi="Times New Roman"/>
            <w:sz w:val="22"/>
            <w:szCs w:val="22"/>
          </w:rPr>
          <w:footnoteRef/>
        </w:r>
        <w:r w:rsidRPr="00D43A66">
          <w:rPr>
            <w:rFonts w:ascii="Times New Roman" w:hAnsi="Times New Roman"/>
            <w:sz w:val="22"/>
            <w:szCs w:val="22"/>
            <w:lang w:val="en-US"/>
          </w:rPr>
          <w:t xml:space="preserve"> </w:t>
        </w:r>
      </w:ins>
      <w:ins w:id="335" w:author="hv" w:date="2017-09-01T23:42:00Z">
        <w:r w:rsidRPr="00D43A66">
          <w:rPr>
            <w:rFonts w:ascii="Times New Roman" w:hAnsi="Times New Roman"/>
            <w:sz w:val="22"/>
            <w:szCs w:val="22"/>
            <w:lang w:val="en-US"/>
          </w:rPr>
          <w:t>http://</w:t>
        </w:r>
      </w:ins>
      <w:ins w:id="336" w:author="hv" w:date="2017-09-01T23:41:00Z">
        <w:r w:rsidRPr="00EC3031">
          <w:rPr>
            <w:rFonts w:ascii="Times New Roman" w:eastAsia="MS Mincho" w:hAnsi="Times New Roman"/>
            <w:sz w:val="22"/>
            <w:szCs w:val="22"/>
            <w:lang w:val="en-US"/>
          </w:rPr>
          <w:t>www.muamalahcouncil.com.</w:t>
        </w:r>
      </w:ins>
    </w:p>
  </w:footnote>
  <w:footnote w:id="17">
    <w:p w14:paraId="6029E0A2" w14:textId="76D2D330" w:rsidR="003C30EF" w:rsidRPr="00CC0A6E" w:rsidDel="005F0FEC" w:rsidRDefault="003C30EF" w:rsidP="00BE2161">
      <w:pPr>
        <w:pStyle w:val="FootnoteText"/>
        <w:rPr>
          <w:del w:id="341" w:author="hv" w:date="2017-09-01T14:33:00Z"/>
          <w:moveTo w:id="342" w:author="hv" w:date="2017-09-01T14:27:00Z"/>
          <w:rFonts w:asciiTheme="minorHAnsi" w:hAnsiTheme="minorHAnsi" w:cstheme="minorHAnsi"/>
          <w:sz w:val="22"/>
          <w:szCs w:val="22"/>
          <w:lang w:val="en-US"/>
        </w:rPr>
      </w:pPr>
      <w:ins w:id="343" w:author="hv" w:date="2017-09-01T14:26:00Z">
        <w:r w:rsidRPr="00CC0A6E">
          <w:rPr>
            <w:rStyle w:val="FootnoteReference"/>
            <w:rFonts w:asciiTheme="minorHAnsi" w:hAnsiTheme="minorHAnsi" w:cstheme="minorHAnsi"/>
            <w:sz w:val="22"/>
            <w:szCs w:val="22"/>
          </w:rPr>
          <w:footnoteRef/>
        </w:r>
        <w:r w:rsidRPr="00CC0A6E">
          <w:rPr>
            <w:rFonts w:asciiTheme="minorHAnsi" w:hAnsiTheme="minorHAnsi" w:cstheme="minorHAnsi"/>
            <w:sz w:val="22"/>
            <w:szCs w:val="22"/>
            <w:lang w:val="en-US"/>
          </w:rPr>
          <w:t xml:space="preserve"> </w:t>
        </w:r>
      </w:ins>
      <w:moveToRangeStart w:id="344" w:author="hv" w:date="2017-09-01T14:27:00Z" w:name="move492039391"/>
      <w:moveTo w:id="345" w:author="hv" w:date="2017-09-01T14:27:00Z">
        <w:del w:id="346" w:author="hv" w:date="2017-09-01T14:33:00Z">
          <w:r w:rsidRPr="00CC0A6E" w:rsidDel="005F0FEC">
            <w:rPr>
              <w:rFonts w:asciiTheme="minorHAnsi" w:hAnsiTheme="minorHAnsi" w:cstheme="minorHAnsi"/>
              <w:sz w:val="22"/>
              <w:szCs w:val="22"/>
              <w:lang w:val="en-US"/>
            </w:rPr>
            <w:delText>www.muslimphilosophy.com/ik/Muqaddimah/Chapter3/Ch_3_34.htm.</w:delText>
          </w:r>
        </w:del>
      </w:moveTo>
    </w:p>
    <w:p w14:paraId="419B86C3" w14:textId="5B4DA58A" w:rsidR="003C30EF" w:rsidRPr="00CC0A6E" w:rsidDel="007E491C" w:rsidRDefault="003C30EF" w:rsidP="00BE2161">
      <w:pPr>
        <w:pStyle w:val="FootnoteText"/>
        <w:rPr>
          <w:del w:id="347" w:author="hv" w:date="2017-09-01T14:47:00Z"/>
          <w:moveTo w:id="348" w:author="hv" w:date="2017-09-01T14:27:00Z"/>
          <w:rFonts w:asciiTheme="minorHAnsi" w:hAnsiTheme="minorHAnsi" w:cstheme="minorHAnsi"/>
          <w:sz w:val="22"/>
          <w:szCs w:val="22"/>
          <w:lang w:val="en-US"/>
        </w:rPr>
      </w:pPr>
      <w:moveTo w:id="349" w:author="hv" w:date="2017-09-01T14:27:00Z">
        <w:del w:id="350" w:author="hv" w:date="2017-09-01T14:47:00Z">
          <w:r w:rsidRPr="00CC0A6E" w:rsidDel="007E491C">
            <w:rPr>
              <w:rFonts w:asciiTheme="minorHAnsi" w:hAnsiTheme="minorHAnsi" w:cstheme="minorHAnsi"/>
              <w:sz w:val="22"/>
              <w:szCs w:val="22"/>
              <w:lang w:val="en-US"/>
            </w:rPr>
            <w:delText xml:space="preserve">Jaafar, </w:delText>
          </w:r>
        </w:del>
        <w:r w:rsidRPr="00CC0A6E">
          <w:rPr>
            <w:rFonts w:asciiTheme="minorHAnsi" w:hAnsiTheme="minorHAnsi" w:cstheme="minorHAnsi"/>
            <w:sz w:val="22"/>
            <w:szCs w:val="22"/>
            <w:lang w:val="en-US"/>
          </w:rPr>
          <w:t>Sulaiman</w:t>
        </w:r>
      </w:moveTo>
      <w:ins w:id="351" w:author="hv" w:date="2017-09-01T14:47:00Z">
        <w:r w:rsidRPr="00CC0A6E">
          <w:rPr>
            <w:rFonts w:asciiTheme="minorHAnsi" w:hAnsiTheme="minorHAnsi" w:cstheme="minorHAnsi"/>
            <w:sz w:val="22"/>
            <w:szCs w:val="22"/>
            <w:lang w:val="en-US"/>
          </w:rPr>
          <w:t xml:space="preserve"> Jaafar</w:t>
        </w:r>
      </w:ins>
      <w:moveTo w:id="352" w:author="hv" w:date="2017-09-01T14:27:00Z">
        <w:r w:rsidRPr="00CC0A6E">
          <w:rPr>
            <w:rFonts w:asciiTheme="minorHAnsi" w:hAnsiTheme="minorHAnsi" w:cstheme="minorHAnsi"/>
            <w:sz w:val="22"/>
            <w:szCs w:val="22"/>
            <w:lang w:val="en-US"/>
          </w:rPr>
          <w:t xml:space="preserve">, </w:t>
        </w:r>
        <w:del w:id="353" w:author="hv" w:date="2017-09-01T14:47:00Z">
          <w:r w:rsidRPr="00CC0A6E" w:rsidDel="007E491C">
            <w:rPr>
              <w:rFonts w:asciiTheme="minorHAnsi" w:hAnsiTheme="minorHAnsi" w:cstheme="minorHAnsi"/>
              <w:sz w:val="22"/>
              <w:szCs w:val="22"/>
              <w:lang w:val="en-US"/>
            </w:rPr>
            <w:delText xml:space="preserve">2012, </w:delText>
          </w:r>
        </w:del>
        <w:r w:rsidRPr="00CC0A6E">
          <w:rPr>
            <w:rFonts w:asciiTheme="minorHAnsi" w:hAnsiTheme="minorHAnsi" w:cstheme="minorHAnsi"/>
            <w:sz w:val="22"/>
            <w:szCs w:val="22"/>
            <w:lang w:val="en-US"/>
          </w:rPr>
          <w:t xml:space="preserve">´Kelantan dinar, dirham not legal´, </w:t>
        </w:r>
      </w:moveTo>
      <w:ins w:id="354" w:author="hv" w:date="2017-09-01T23:57:00Z">
        <w:r>
          <w:rPr>
            <w:rFonts w:asciiTheme="minorHAnsi" w:hAnsiTheme="minorHAnsi" w:cstheme="minorHAnsi"/>
            <w:i/>
            <w:sz w:val="22"/>
            <w:szCs w:val="22"/>
            <w:lang w:val="en-US"/>
          </w:rPr>
          <w:t xml:space="preserve">The </w:t>
        </w:r>
      </w:ins>
      <w:moveTo w:id="355" w:author="hv" w:date="2017-09-01T14:27:00Z">
        <w:r w:rsidRPr="00CC0A6E">
          <w:rPr>
            <w:rFonts w:asciiTheme="minorHAnsi" w:hAnsiTheme="minorHAnsi" w:cstheme="minorHAnsi"/>
            <w:i/>
            <w:sz w:val="22"/>
            <w:szCs w:val="22"/>
            <w:lang w:val="en-US"/>
          </w:rPr>
          <w:t>New Straits Times</w:t>
        </w:r>
        <w:del w:id="356" w:author="hv" w:date="2017-09-01T14:47:00Z">
          <w:r w:rsidRPr="00CC0A6E" w:rsidDel="007E491C">
            <w:rPr>
              <w:rFonts w:asciiTheme="minorHAnsi" w:hAnsiTheme="minorHAnsi" w:cstheme="minorHAnsi"/>
              <w:sz w:val="22"/>
              <w:szCs w:val="22"/>
              <w:lang w:val="en-US"/>
            </w:rPr>
            <w:delText>,</w:delText>
          </w:r>
        </w:del>
      </w:moveTo>
      <w:ins w:id="357" w:author="hv" w:date="2017-09-01T14:47:00Z">
        <w:r w:rsidRPr="00CC0A6E">
          <w:rPr>
            <w:rFonts w:asciiTheme="minorHAnsi" w:hAnsiTheme="minorHAnsi" w:cstheme="minorHAnsi"/>
            <w:sz w:val="22"/>
            <w:szCs w:val="22"/>
            <w:lang w:val="en-US"/>
          </w:rPr>
          <w:t xml:space="preserve"> 2012</w:t>
        </w:r>
      </w:ins>
      <w:moveTo w:id="358" w:author="hv" w:date="2017-09-01T14:27:00Z">
        <w:r w:rsidRPr="00CC0A6E">
          <w:rPr>
            <w:rFonts w:asciiTheme="minorHAnsi" w:hAnsiTheme="minorHAnsi" w:cstheme="minorHAnsi"/>
            <w:sz w:val="22"/>
            <w:szCs w:val="22"/>
            <w:lang w:val="en-US"/>
          </w:rPr>
          <w:t xml:space="preserve"> </w:t>
        </w:r>
      </w:moveTo>
      <w:ins w:id="359" w:author="hv" w:date="2017-09-01T14:47:00Z">
        <w:r w:rsidRPr="00CC0A6E">
          <w:rPr>
            <w:rFonts w:asciiTheme="minorHAnsi" w:hAnsiTheme="minorHAnsi" w:cstheme="minorHAnsi"/>
            <w:sz w:val="22"/>
            <w:szCs w:val="22"/>
            <w:lang w:val="en-US"/>
          </w:rPr>
          <w:t>(</w:t>
        </w:r>
      </w:ins>
      <w:moveTo w:id="360" w:author="hv" w:date="2017-09-01T14:27:00Z">
        <w:r w:rsidRPr="00CC0A6E">
          <w:rPr>
            <w:rFonts w:asciiTheme="minorHAnsi" w:hAnsiTheme="minorHAnsi" w:cstheme="minorHAnsi"/>
            <w:sz w:val="22"/>
            <w:szCs w:val="22"/>
            <w:lang w:val="en-US"/>
          </w:rPr>
          <w:t>7 July</w:t>
        </w:r>
      </w:moveTo>
      <w:ins w:id="361" w:author="hv" w:date="2017-09-01T14:47:00Z">
        <w:r w:rsidRPr="00CC0A6E">
          <w:rPr>
            <w:rFonts w:asciiTheme="minorHAnsi" w:hAnsiTheme="minorHAnsi" w:cstheme="minorHAnsi"/>
            <w:sz w:val="22"/>
            <w:szCs w:val="22"/>
            <w:lang w:val="en-US"/>
          </w:rPr>
          <w:t>)</w:t>
        </w:r>
      </w:ins>
      <w:ins w:id="362" w:author="hv" w:date="2017-09-01T14:59:00Z">
        <w:r w:rsidRPr="00CC0A6E">
          <w:rPr>
            <w:rFonts w:asciiTheme="minorHAnsi" w:hAnsiTheme="minorHAnsi" w:cstheme="minorHAnsi"/>
            <w:sz w:val="22"/>
            <w:szCs w:val="22"/>
            <w:lang w:val="en-US"/>
          </w:rPr>
          <w:t xml:space="preserve">, </w:t>
        </w:r>
      </w:ins>
      <w:moveTo w:id="363" w:author="hv" w:date="2017-09-01T14:27:00Z">
        <w:del w:id="364" w:author="hv" w:date="2017-09-01T14:59:00Z">
          <w:r w:rsidRPr="00CC0A6E" w:rsidDel="00CC0A6E">
            <w:rPr>
              <w:rFonts w:asciiTheme="minorHAnsi" w:hAnsiTheme="minorHAnsi" w:cstheme="minorHAnsi"/>
              <w:sz w:val="22"/>
              <w:szCs w:val="22"/>
              <w:lang w:val="en-US"/>
            </w:rPr>
            <w:delText>.</w:delText>
          </w:r>
        </w:del>
        <w:del w:id="365" w:author="hv" w:date="2017-09-01T14:58:00Z">
          <w:r w:rsidRPr="00CC0A6E" w:rsidDel="00CC0A6E">
            <w:rPr>
              <w:rFonts w:asciiTheme="minorHAnsi" w:hAnsiTheme="minorHAnsi" w:cstheme="minorHAnsi"/>
              <w:sz w:val="22"/>
              <w:szCs w:val="22"/>
              <w:lang w:val="en-US"/>
            </w:rPr>
            <w:delText xml:space="preserve"> </w:delText>
          </w:r>
        </w:del>
        <w:del w:id="366" w:author="hv" w:date="2017-09-01T14:59:00Z">
          <w:r w:rsidRPr="00CC0A6E" w:rsidDel="00CC0A6E">
            <w:rPr>
              <w:rFonts w:asciiTheme="minorHAnsi" w:hAnsiTheme="minorHAnsi" w:cstheme="minorHAnsi"/>
              <w:sz w:val="22"/>
              <w:szCs w:val="22"/>
              <w:lang w:val="en-US"/>
            </w:rPr>
            <w:delText>A</w:delText>
          </w:r>
        </w:del>
      </w:moveTo>
      <w:ins w:id="367" w:author="hv" w:date="2017-09-01T14:59:00Z">
        <w:r w:rsidRPr="00CC0A6E">
          <w:rPr>
            <w:rFonts w:asciiTheme="minorHAnsi" w:hAnsiTheme="minorHAnsi" w:cstheme="minorHAnsi"/>
            <w:sz w:val="22"/>
            <w:szCs w:val="22"/>
            <w:lang w:val="en-US"/>
          </w:rPr>
          <w:t>a</w:t>
        </w:r>
      </w:ins>
      <w:moveTo w:id="368" w:author="hv" w:date="2017-09-01T14:27:00Z">
        <w:r w:rsidRPr="00CC0A6E">
          <w:rPr>
            <w:rFonts w:asciiTheme="minorHAnsi" w:hAnsiTheme="minorHAnsi" w:cstheme="minorHAnsi"/>
            <w:sz w:val="22"/>
            <w:szCs w:val="22"/>
            <w:lang w:val="en-US"/>
          </w:rPr>
          <w:t xml:space="preserve">vailable on </w:t>
        </w:r>
      </w:moveTo>
      <w:ins w:id="369" w:author="hv" w:date="2017-09-01T14:59:00Z">
        <w:r w:rsidRPr="00CC0A6E">
          <w:rPr>
            <w:rFonts w:asciiTheme="minorHAnsi" w:hAnsiTheme="minorHAnsi" w:cstheme="minorHAnsi"/>
            <w:sz w:val="22"/>
            <w:szCs w:val="22"/>
            <w:lang w:val="en-US"/>
          </w:rPr>
          <w:t>h</w:t>
        </w:r>
      </w:ins>
      <w:ins w:id="370" w:author="hv" w:date="2017-09-01T14:55:00Z">
        <w:r w:rsidRPr="00CC0A6E">
          <w:rPr>
            <w:rFonts w:asciiTheme="minorHAnsi" w:hAnsiTheme="minorHAnsi" w:cstheme="minorHAnsi"/>
            <w:sz w:val="22"/>
            <w:szCs w:val="22"/>
            <w:lang w:val="en-US"/>
          </w:rPr>
          <w:t>ttp://</w:t>
        </w:r>
      </w:ins>
      <w:moveTo w:id="371" w:author="hv" w:date="2017-09-01T14:27:00Z">
        <w:r w:rsidRPr="00CC0A6E">
          <w:rPr>
            <w:rFonts w:asciiTheme="minorHAnsi" w:hAnsiTheme="minorHAnsi" w:cstheme="minorHAnsi"/>
            <w:sz w:val="22"/>
            <w:szCs w:val="22"/>
            <w:lang w:val="en-US"/>
          </w:rPr>
          <w:t>www.malaysianbar.org.my/legal/general_news/kelantan_dinar_dirham_not_legal.html</w:t>
        </w:r>
      </w:moveTo>
      <w:ins w:id="372" w:author="hv" w:date="2017-09-01T14:47:00Z">
        <w:r w:rsidRPr="00CC0A6E">
          <w:rPr>
            <w:rFonts w:asciiTheme="minorHAnsi" w:hAnsiTheme="minorHAnsi" w:cstheme="minorHAnsi"/>
            <w:sz w:val="22"/>
            <w:szCs w:val="22"/>
            <w:lang w:val="en-US"/>
          </w:rPr>
          <w:t>.</w:t>
        </w:r>
      </w:ins>
    </w:p>
    <w:moveToRangeEnd w:id="344"/>
    <w:p w14:paraId="1EF595AA" w14:textId="6C01FF21" w:rsidR="003C30EF" w:rsidRPr="00CC0A6E" w:rsidRDefault="003C30EF">
      <w:pPr>
        <w:pStyle w:val="FootnoteText"/>
        <w:rPr>
          <w:rFonts w:asciiTheme="minorHAnsi" w:hAnsiTheme="minorHAnsi" w:cstheme="minorHAnsi"/>
          <w:sz w:val="22"/>
          <w:szCs w:val="22"/>
          <w:lang w:val="en-US"/>
        </w:rPr>
      </w:pPr>
    </w:p>
  </w:footnote>
  <w:footnote w:id="18">
    <w:p w14:paraId="62261923" w14:textId="5E17F20C" w:rsidR="003C30EF" w:rsidRPr="00CC0A6E" w:rsidRDefault="003C30EF">
      <w:pPr>
        <w:pStyle w:val="FootnoteText"/>
        <w:rPr>
          <w:rFonts w:asciiTheme="minorHAnsi" w:hAnsiTheme="minorHAnsi" w:cstheme="minorHAnsi"/>
          <w:sz w:val="22"/>
          <w:szCs w:val="22"/>
          <w:lang w:val="en-US"/>
        </w:rPr>
      </w:pPr>
      <w:ins w:id="376" w:author="hv" w:date="2017-09-01T14:47:00Z">
        <w:r w:rsidRPr="00CC0A6E">
          <w:rPr>
            <w:rStyle w:val="FootnoteReference"/>
            <w:rFonts w:asciiTheme="minorHAnsi" w:hAnsiTheme="minorHAnsi" w:cstheme="minorHAnsi"/>
            <w:sz w:val="22"/>
            <w:szCs w:val="22"/>
          </w:rPr>
          <w:footnoteRef/>
        </w:r>
      </w:ins>
      <w:ins w:id="377" w:author="hv" w:date="2017-09-01T14:51:00Z">
        <w:r w:rsidRPr="00CC0A6E">
          <w:rPr>
            <w:rFonts w:asciiTheme="minorHAnsi" w:hAnsiTheme="minorHAnsi" w:cstheme="minorHAnsi"/>
            <w:sz w:val="22"/>
            <w:szCs w:val="22"/>
            <w:lang w:val="en-US"/>
          </w:rPr>
          <w:t xml:space="preserve"> For particulars, see </w:t>
        </w:r>
      </w:ins>
      <w:ins w:id="378" w:author="hv" w:date="2017-09-01T14:56:00Z">
        <w:r w:rsidRPr="00CC0A6E">
          <w:rPr>
            <w:rFonts w:asciiTheme="minorHAnsi" w:hAnsiTheme="minorHAnsi" w:cstheme="minorHAnsi"/>
            <w:sz w:val="22"/>
            <w:szCs w:val="22"/>
            <w:lang w:val="en-US"/>
          </w:rPr>
          <w:t>http://</w:t>
        </w:r>
      </w:ins>
      <w:ins w:id="379" w:author="hv" w:date="2017-09-01T14:51:00Z">
        <w:r w:rsidRPr="00CC0A6E">
          <w:rPr>
            <w:rFonts w:asciiTheme="minorHAnsi" w:hAnsiTheme="minorHAnsi" w:cstheme="minorHAnsi"/>
            <w:sz w:val="22"/>
            <w:szCs w:val="22"/>
            <w:lang w:val="en-GB"/>
          </w:rPr>
          <w:t>www.bnm.gov.my.</w:t>
        </w:r>
      </w:ins>
    </w:p>
  </w:footnote>
  <w:footnote w:id="19">
    <w:p w14:paraId="0D3A318E" w14:textId="7095BF69" w:rsidR="003C30EF" w:rsidRPr="00CC0A6E" w:rsidRDefault="003C30EF">
      <w:pPr>
        <w:pStyle w:val="FootnoteText"/>
        <w:rPr>
          <w:rFonts w:asciiTheme="minorHAnsi" w:hAnsiTheme="minorHAnsi" w:cstheme="minorHAnsi"/>
          <w:sz w:val="22"/>
          <w:szCs w:val="22"/>
          <w:lang w:val="en-GB"/>
        </w:rPr>
      </w:pPr>
      <w:r w:rsidRPr="00CC0A6E">
        <w:rPr>
          <w:rStyle w:val="FootnoteReference"/>
          <w:rFonts w:asciiTheme="minorHAnsi" w:hAnsiTheme="minorHAnsi" w:cstheme="minorHAnsi"/>
          <w:sz w:val="22"/>
          <w:szCs w:val="22"/>
        </w:rPr>
        <w:footnoteRef/>
      </w:r>
      <w:r w:rsidRPr="00CC0A6E">
        <w:rPr>
          <w:rFonts w:asciiTheme="minorHAnsi" w:hAnsiTheme="minorHAnsi" w:cstheme="minorHAnsi"/>
          <w:sz w:val="22"/>
          <w:szCs w:val="22"/>
          <w:lang w:val="en-GB"/>
        </w:rPr>
        <w:t xml:space="preserve"> Nusantara is an Indonesia</w:t>
      </w:r>
      <w:ins w:id="381" w:author="hv" w:date="2017-09-01T14:48:00Z">
        <w:r w:rsidRPr="00CC0A6E">
          <w:rPr>
            <w:rFonts w:asciiTheme="minorHAnsi" w:hAnsiTheme="minorHAnsi" w:cstheme="minorHAnsi"/>
            <w:sz w:val="22"/>
            <w:szCs w:val="22"/>
            <w:lang w:val="en-GB"/>
          </w:rPr>
          <w:t>n</w:t>
        </w:r>
      </w:ins>
      <w:r w:rsidRPr="00CC0A6E">
        <w:rPr>
          <w:rFonts w:asciiTheme="minorHAnsi" w:hAnsiTheme="minorHAnsi" w:cstheme="minorHAnsi"/>
          <w:sz w:val="22"/>
          <w:szCs w:val="22"/>
          <w:lang w:val="en-GB"/>
        </w:rPr>
        <w:t xml:space="preserve"> word denoting the Archipelago of Indonesia.</w:t>
      </w:r>
    </w:p>
  </w:footnote>
  <w:footnote w:id="20">
    <w:p w14:paraId="31792106" w14:textId="0E6990AD" w:rsidR="003C30EF" w:rsidRPr="000F1C17" w:rsidRDefault="003C30EF">
      <w:pPr>
        <w:pStyle w:val="FootnoteText"/>
        <w:rPr>
          <w:lang w:val="en-US"/>
        </w:rPr>
      </w:pPr>
      <w:ins w:id="384" w:author="hv" w:date="2017-09-01T14:53:00Z">
        <w:r w:rsidRPr="00CC0A6E">
          <w:rPr>
            <w:rStyle w:val="FootnoteReference"/>
            <w:rFonts w:asciiTheme="minorHAnsi" w:hAnsiTheme="minorHAnsi" w:cstheme="minorHAnsi"/>
            <w:sz w:val="22"/>
            <w:szCs w:val="22"/>
          </w:rPr>
          <w:footnoteRef/>
        </w:r>
        <w:r w:rsidRPr="00CC0A6E">
          <w:rPr>
            <w:rFonts w:asciiTheme="minorHAnsi" w:hAnsiTheme="minorHAnsi" w:cstheme="minorHAnsi"/>
            <w:sz w:val="22"/>
            <w:szCs w:val="22"/>
            <w:lang w:val="en-US"/>
          </w:rPr>
          <w:t xml:space="preserve"> </w:t>
        </w:r>
      </w:ins>
      <w:ins w:id="385" w:author="hv" w:date="2017-09-01T14:54:00Z">
        <w:r w:rsidRPr="00CC0A6E">
          <w:rPr>
            <w:rFonts w:asciiTheme="minorHAnsi" w:hAnsiTheme="minorHAnsi" w:cstheme="minorHAnsi"/>
            <w:sz w:val="22"/>
            <w:szCs w:val="22"/>
            <w:lang w:val="en-US"/>
          </w:rPr>
          <w:t>http</w:t>
        </w:r>
      </w:ins>
      <w:ins w:id="386" w:author="hv" w:date="2017-09-01T14:56:00Z">
        <w:r w:rsidRPr="00CC0A6E">
          <w:rPr>
            <w:rFonts w:asciiTheme="minorHAnsi" w:hAnsiTheme="minorHAnsi" w:cstheme="minorHAnsi"/>
            <w:sz w:val="22"/>
            <w:szCs w:val="22"/>
            <w:lang w:val="en-US"/>
          </w:rPr>
          <w:t>://</w:t>
        </w:r>
      </w:ins>
      <w:ins w:id="387" w:author="hv" w:date="2017-09-01T14:53:00Z">
        <w:r w:rsidRPr="00CC0A6E">
          <w:rPr>
            <w:rFonts w:asciiTheme="minorHAnsi" w:hAnsiTheme="minorHAnsi" w:cstheme="minorHAnsi"/>
            <w:sz w:val="22"/>
            <w:szCs w:val="22"/>
            <w:lang w:val="en-US"/>
          </w:rPr>
          <w:t xml:space="preserve">dinarfirst.org; </w:t>
        </w:r>
      </w:ins>
      <w:ins w:id="388" w:author="hv" w:date="2017-09-01T14:56:00Z">
        <w:r w:rsidRPr="00CC0A6E">
          <w:rPr>
            <w:rFonts w:asciiTheme="minorHAnsi" w:hAnsiTheme="minorHAnsi" w:cstheme="minorHAnsi"/>
            <w:sz w:val="22"/>
            <w:szCs w:val="22"/>
            <w:lang w:val="en-US"/>
          </w:rPr>
          <w:fldChar w:fldCharType="begin"/>
        </w:r>
        <w:r w:rsidRPr="00CC0A6E">
          <w:rPr>
            <w:rFonts w:asciiTheme="minorHAnsi" w:hAnsiTheme="minorHAnsi" w:cstheme="minorHAnsi"/>
            <w:sz w:val="22"/>
            <w:szCs w:val="22"/>
            <w:lang w:val="en-US"/>
          </w:rPr>
          <w:instrText xml:space="preserve"> HYPERLINK "http://</w:instrText>
        </w:r>
      </w:ins>
      <w:ins w:id="389" w:author="hv" w:date="2017-09-01T14:53:00Z">
        <w:r w:rsidRPr="00CC0A6E">
          <w:rPr>
            <w:rFonts w:asciiTheme="minorHAnsi" w:hAnsiTheme="minorHAnsi" w:cstheme="minorHAnsi"/>
            <w:sz w:val="22"/>
            <w:szCs w:val="22"/>
            <w:lang w:val="en-US"/>
          </w:rPr>
          <w:instrText>www.sunnahmoney.com</w:instrText>
        </w:r>
      </w:ins>
      <w:ins w:id="390" w:author="hv" w:date="2017-09-01T14:56:00Z">
        <w:r w:rsidRPr="00CC0A6E">
          <w:rPr>
            <w:rFonts w:asciiTheme="minorHAnsi" w:hAnsiTheme="minorHAnsi" w:cstheme="minorHAnsi"/>
            <w:sz w:val="22"/>
            <w:szCs w:val="22"/>
            <w:lang w:val="en-US"/>
          </w:rPr>
          <w:instrText xml:space="preserve">" </w:instrText>
        </w:r>
        <w:r w:rsidRPr="00CC0A6E">
          <w:rPr>
            <w:rFonts w:asciiTheme="minorHAnsi" w:hAnsiTheme="minorHAnsi" w:cstheme="minorHAnsi"/>
            <w:sz w:val="22"/>
            <w:szCs w:val="22"/>
            <w:lang w:val="en-US"/>
          </w:rPr>
          <w:fldChar w:fldCharType="separate"/>
        </w:r>
      </w:ins>
      <w:r w:rsidRPr="00CC0A6E">
        <w:rPr>
          <w:rStyle w:val="Hyperlink"/>
          <w:rFonts w:asciiTheme="minorHAnsi" w:hAnsiTheme="minorHAnsi" w:cstheme="minorHAnsi"/>
          <w:color w:val="auto"/>
          <w:sz w:val="22"/>
          <w:szCs w:val="22"/>
          <w:u w:val="none"/>
          <w:lang w:val="en-US"/>
        </w:rPr>
        <w:t>http://www.sunnahmoney.com</w:t>
      </w:r>
      <w:ins w:id="391" w:author="hv" w:date="2017-09-01T14:56:00Z">
        <w:r w:rsidRPr="00CC0A6E">
          <w:rPr>
            <w:rFonts w:asciiTheme="minorHAnsi" w:hAnsiTheme="minorHAnsi" w:cstheme="minorHAnsi"/>
            <w:sz w:val="22"/>
            <w:szCs w:val="22"/>
            <w:lang w:val="en-US"/>
          </w:rPr>
          <w:fldChar w:fldCharType="end"/>
        </w:r>
        <w:r w:rsidRPr="00CC0A6E">
          <w:rPr>
            <w:rFonts w:asciiTheme="minorHAnsi" w:hAnsiTheme="minorHAnsi" w:cstheme="minorHAnsi"/>
            <w:sz w:val="22"/>
            <w:szCs w:val="22"/>
            <w:lang w:val="en-US"/>
          </w:rPr>
          <w:t>, http://</w:t>
        </w:r>
      </w:ins>
      <w:ins w:id="392" w:author="hv" w:date="2017-09-01T14:53:00Z">
        <w:r w:rsidRPr="00CC0A6E">
          <w:rPr>
            <w:rFonts w:asciiTheme="minorHAnsi" w:hAnsiTheme="minorHAnsi" w:cstheme="minorHAnsi"/>
            <w:sz w:val="22"/>
            <w:szCs w:val="22"/>
            <w:lang w:val="en-US"/>
          </w:rPr>
          <w:t>gold-dinar-silver-dirham</w:t>
        </w:r>
      </w:ins>
      <w:ins w:id="393" w:author="hv" w:date="2017-09-01T14:56:00Z">
        <w:r w:rsidRPr="00CC0A6E">
          <w:rPr>
            <w:rFonts w:asciiTheme="minorHAnsi" w:hAnsiTheme="minorHAnsi" w:cstheme="minorHAnsi"/>
            <w:sz w:val="22"/>
            <w:szCs w:val="22"/>
            <w:lang w:val="en-US"/>
          </w:rPr>
          <w:t>.</w:t>
        </w:r>
      </w:ins>
    </w:p>
  </w:footnote>
  <w:footnote w:id="21">
    <w:p w14:paraId="2B55618E" w14:textId="561BCE9D" w:rsidR="003C30EF" w:rsidRPr="00852156" w:rsidRDefault="003C30EF" w:rsidP="00CC0A6E">
      <w:pPr>
        <w:pStyle w:val="FootnoteText"/>
        <w:rPr>
          <w:ins w:id="398" w:author="hv" w:date="2017-09-01T15:01:00Z"/>
          <w:rFonts w:ascii="Times New Roman" w:hAnsi="Times New Roman"/>
          <w:sz w:val="22"/>
          <w:szCs w:val="22"/>
          <w:lang w:val="en-US"/>
        </w:rPr>
      </w:pPr>
      <w:ins w:id="399" w:author="hv" w:date="2017-09-01T15:00:00Z">
        <w:r w:rsidRPr="00852156">
          <w:rPr>
            <w:rStyle w:val="FootnoteReference"/>
            <w:rFonts w:ascii="Times New Roman" w:hAnsi="Times New Roman"/>
            <w:sz w:val="22"/>
            <w:szCs w:val="22"/>
          </w:rPr>
          <w:footnoteRef/>
        </w:r>
        <w:r w:rsidRPr="00852156">
          <w:rPr>
            <w:rFonts w:ascii="Times New Roman" w:hAnsi="Times New Roman"/>
            <w:sz w:val="22"/>
            <w:szCs w:val="22"/>
            <w:lang w:val="en-US"/>
          </w:rPr>
          <w:t xml:space="preserve"> </w:t>
        </w:r>
      </w:ins>
      <w:ins w:id="400" w:author="hv" w:date="2017-09-01T15:01:00Z">
        <w:r w:rsidRPr="00852156">
          <w:rPr>
            <w:rFonts w:ascii="Times New Roman" w:hAnsi="Times New Roman"/>
            <w:sz w:val="22"/>
            <w:szCs w:val="22"/>
            <w:lang w:val="en-US"/>
          </w:rPr>
          <w:t xml:space="preserve">Gillian </w:t>
        </w:r>
        <w:moveToRangeStart w:id="401" w:author="hv" w:date="2017-09-01T15:01:00Z" w:name="move492041403"/>
        <w:r w:rsidRPr="00852156">
          <w:rPr>
            <w:rFonts w:ascii="Times New Roman" w:hAnsi="Times New Roman"/>
            <w:sz w:val="22"/>
            <w:szCs w:val="22"/>
            <w:lang w:val="en-US"/>
          </w:rPr>
          <w:t xml:space="preserve">Mohney, ‛Islamic State Claims to Mint Gold Coins in Effort to Drive US to Financial Ruin’, </w:t>
        </w:r>
      </w:ins>
      <w:ins w:id="402" w:author="hv" w:date="2017-09-01T15:02:00Z">
        <w:r w:rsidRPr="00852156">
          <w:rPr>
            <w:rFonts w:ascii="Times New Roman" w:hAnsi="Times New Roman"/>
            <w:sz w:val="22"/>
            <w:szCs w:val="22"/>
            <w:lang w:val="en-US"/>
          </w:rPr>
          <w:t xml:space="preserve">2015, </w:t>
        </w:r>
      </w:ins>
      <w:ins w:id="403" w:author="hv" w:date="2017-09-01T15:01:00Z">
        <w:r w:rsidRPr="00852156">
          <w:rPr>
            <w:rFonts w:ascii="Times New Roman" w:hAnsi="Times New Roman"/>
            <w:sz w:val="22"/>
            <w:szCs w:val="22"/>
            <w:lang w:val="en-US"/>
          </w:rPr>
          <w:t>https://news.vice.com/article/islamic-state-claims-to-mint-gold-coins-in-effort-to-drive-us-to-financial-ruin</w:t>
        </w:r>
      </w:ins>
      <w:ins w:id="404" w:author="hv" w:date="2017-09-01T15:04:00Z">
        <w:r w:rsidRPr="00852156">
          <w:rPr>
            <w:rFonts w:ascii="Times New Roman" w:hAnsi="Times New Roman"/>
            <w:sz w:val="22"/>
            <w:szCs w:val="22"/>
            <w:lang w:val="en-US"/>
          </w:rPr>
          <w:t xml:space="preserve"> (accessed 11 February 2016).</w:t>
        </w:r>
      </w:ins>
    </w:p>
    <w:moveToRangeEnd w:id="401"/>
    <w:p w14:paraId="5EF51699" w14:textId="3412A6B6" w:rsidR="003C30EF" w:rsidRPr="00CC0A6E" w:rsidRDefault="003C30EF">
      <w:pPr>
        <w:pStyle w:val="FootnoteText"/>
        <w:rPr>
          <w:lang w:val="en-US"/>
        </w:rPr>
      </w:pPr>
    </w:p>
  </w:footnote>
  <w:footnote w:id="22">
    <w:p w14:paraId="77A63BD3" w14:textId="56BC1572" w:rsidR="003C30EF" w:rsidRPr="00C5770E" w:rsidRDefault="003C30EF">
      <w:pPr>
        <w:pStyle w:val="FootnoteText"/>
        <w:rPr>
          <w:rFonts w:ascii="Times New Roman" w:hAnsi="Times New Roman"/>
          <w:sz w:val="22"/>
          <w:szCs w:val="22"/>
          <w:lang w:val="en-US"/>
        </w:rPr>
      </w:pPr>
      <w:ins w:id="411" w:author="hv" w:date="2017-09-01T15:06:00Z">
        <w:r w:rsidRPr="00C5770E">
          <w:rPr>
            <w:rStyle w:val="FootnoteReference"/>
            <w:rFonts w:ascii="Times New Roman" w:hAnsi="Times New Roman"/>
            <w:sz w:val="22"/>
            <w:szCs w:val="22"/>
          </w:rPr>
          <w:footnoteRef/>
        </w:r>
        <w:r w:rsidRPr="00C5770E">
          <w:rPr>
            <w:rFonts w:ascii="Times New Roman" w:hAnsi="Times New Roman"/>
            <w:sz w:val="22"/>
            <w:szCs w:val="22"/>
            <w:lang w:val="en-US"/>
          </w:rPr>
          <w:t xml:space="preserve"> </w:t>
        </w:r>
      </w:ins>
      <w:ins w:id="412" w:author="hv" w:date="2017-09-01T15:07:00Z">
        <w:r w:rsidRPr="00C5770E">
          <w:rPr>
            <w:rFonts w:ascii="Times New Roman" w:hAnsi="Times New Roman"/>
            <w:sz w:val="22"/>
            <w:szCs w:val="22"/>
            <w:lang w:val="en-US"/>
          </w:rPr>
          <w:fldChar w:fldCharType="begin"/>
        </w:r>
        <w:r w:rsidRPr="00C5770E">
          <w:rPr>
            <w:rFonts w:ascii="Times New Roman" w:hAnsi="Times New Roman"/>
            <w:sz w:val="22"/>
            <w:szCs w:val="22"/>
            <w:lang w:val="en-US"/>
          </w:rPr>
          <w:instrText xml:space="preserve"> HYPERLINK "</w:instrText>
        </w:r>
      </w:ins>
      <w:ins w:id="413" w:author="hv" w:date="2017-09-01T15:06:00Z">
        <w:r w:rsidRPr="00C5770E">
          <w:rPr>
            <w:rFonts w:ascii="Times New Roman" w:hAnsi="Times New Roman"/>
            <w:sz w:val="22"/>
            <w:szCs w:val="22"/>
            <w:lang w:val="en-US"/>
          </w:rPr>
          <w:instrText>http://isis-coins.com</w:instrText>
        </w:r>
      </w:ins>
      <w:ins w:id="414" w:author="hv" w:date="2017-09-01T15:07:00Z">
        <w:r w:rsidRPr="00C5770E">
          <w:rPr>
            <w:rFonts w:ascii="Times New Roman" w:hAnsi="Times New Roman"/>
            <w:sz w:val="22"/>
            <w:szCs w:val="22"/>
            <w:lang w:val="en-US"/>
          </w:rPr>
          <w:instrText xml:space="preserve">" </w:instrText>
        </w:r>
        <w:r w:rsidRPr="00C5770E">
          <w:rPr>
            <w:rFonts w:ascii="Times New Roman" w:hAnsi="Times New Roman"/>
            <w:sz w:val="22"/>
            <w:szCs w:val="22"/>
            <w:lang w:val="en-US"/>
          </w:rPr>
          <w:fldChar w:fldCharType="separate"/>
        </w:r>
      </w:ins>
      <w:r w:rsidRPr="00C5770E">
        <w:rPr>
          <w:rStyle w:val="Hyperlink"/>
          <w:rFonts w:ascii="Times New Roman" w:hAnsi="Times New Roman"/>
          <w:color w:val="auto"/>
          <w:sz w:val="22"/>
          <w:szCs w:val="22"/>
          <w:u w:val="none"/>
          <w:lang w:val="en-US"/>
        </w:rPr>
        <w:t>http://isis-coins.com</w:t>
      </w:r>
      <w:ins w:id="415" w:author="hv" w:date="2017-09-01T15:07:00Z">
        <w:r w:rsidRPr="00C5770E">
          <w:rPr>
            <w:rFonts w:ascii="Times New Roman" w:hAnsi="Times New Roman"/>
            <w:sz w:val="22"/>
            <w:szCs w:val="22"/>
            <w:lang w:val="en-US"/>
          </w:rPr>
          <w:fldChar w:fldCharType="end"/>
        </w:r>
        <w:r w:rsidRPr="00C5770E">
          <w:rPr>
            <w:rFonts w:ascii="Times New Roman" w:hAnsi="Times New Roman"/>
            <w:sz w:val="22"/>
            <w:szCs w:val="22"/>
            <w:lang w:val="en-US"/>
          </w:rPr>
          <w:t>. The site is no longer active.</w:t>
        </w:r>
      </w:ins>
    </w:p>
  </w:footnote>
  <w:footnote w:id="23">
    <w:p w14:paraId="19839067" w14:textId="4165ACB0" w:rsidR="003C30EF" w:rsidRPr="00C5770E" w:rsidDel="006E2762" w:rsidRDefault="003C30EF" w:rsidP="00AE7723">
      <w:pPr>
        <w:pStyle w:val="FootnoteText"/>
        <w:rPr>
          <w:ins w:id="421" w:author="hv" w:date="2017-09-01T15:09:00Z"/>
          <w:del w:id="422" w:author="hv" w:date="2017-08-28T16:46:00Z"/>
          <w:rFonts w:ascii="Times New Roman" w:hAnsi="Times New Roman"/>
          <w:sz w:val="22"/>
          <w:szCs w:val="22"/>
          <w:lang w:val="en-GB"/>
        </w:rPr>
      </w:pPr>
      <w:ins w:id="423" w:author="hv" w:date="2017-09-01T15:08:00Z">
        <w:r w:rsidRPr="00C5770E">
          <w:rPr>
            <w:rStyle w:val="FootnoteReference"/>
            <w:rFonts w:ascii="Times New Roman" w:hAnsi="Times New Roman"/>
            <w:sz w:val="22"/>
            <w:szCs w:val="22"/>
          </w:rPr>
          <w:footnoteRef/>
        </w:r>
        <w:r w:rsidRPr="00C5770E">
          <w:rPr>
            <w:rFonts w:ascii="Times New Roman" w:hAnsi="Times New Roman"/>
            <w:sz w:val="22"/>
            <w:szCs w:val="22"/>
            <w:lang w:val="en-US"/>
          </w:rPr>
          <w:t xml:space="preserve"> </w:t>
        </w:r>
      </w:ins>
      <w:ins w:id="424" w:author="hv" w:date="2017-09-01T15:09:00Z">
        <w:r w:rsidRPr="00C5770E">
          <w:rPr>
            <w:rFonts w:ascii="Times New Roman" w:hAnsi="Times New Roman"/>
            <w:sz w:val="22"/>
            <w:szCs w:val="22"/>
            <w:lang w:val="en-US"/>
          </w:rPr>
          <w:t xml:space="preserve">Ivan </w:t>
        </w:r>
      </w:ins>
    </w:p>
    <w:p w14:paraId="67478F84" w14:textId="77777777" w:rsidR="003C30EF" w:rsidRPr="00C5770E" w:rsidDel="006E2762" w:rsidRDefault="003C30EF" w:rsidP="00AE7723">
      <w:pPr>
        <w:pStyle w:val="FootnoteText"/>
        <w:rPr>
          <w:ins w:id="425" w:author="hv" w:date="2017-09-01T15:09:00Z"/>
          <w:del w:id="426" w:author="hv" w:date="2017-08-28T16:46:00Z"/>
          <w:rFonts w:ascii="Times New Roman" w:hAnsi="Times New Roman"/>
          <w:sz w:val="22"/>
          <w:szCs w:val="22"/>
          <w:lang w:val="en-GB"/>
        </w:rPr>
      </w:pPr>
    </w:p>
    <w:p w14:paraId="72D52341" w14:textId="0B397C86" w:rsidR="003C30EF" w:rsidRPr="00C5770E" w:rsidRDefault="003C30EF">
      <w:pPr>
        <w:pStyle w:val="FootnoteText"/>
        <w:rPr>
          <w:rFonts w:ascii="Times New Roman" w:hAnsi="Times New Roman"/>
          <w:sz w:val="22"/>
          <w:szCs w:val="22"/>
          <w:lang w:val="en-GB"/>
        </w:rPr>
      </w:pPr>
      <w:ins w:id="427" w:author="hv" w:date="2017-09-01T15:09:00Z">
        <w:del w:id="428" w:author="hv" w:date="2017-08-28T16:46:00Z">
          <w:r w:rsidRPr="00C5770E" w:rsidDel="006E2762">
            <w:rPr>
              <w:rFonts w:ascii="Times New Roman" w:hAnsi="Times New Roman"/>
              <w:sz w:val="22"/>
              <w:szCs w:val="22"/>
              <w:lang w:val="en-GB"/>
            </w:rPr>
            <w:delText xml:space="preserve">Norris, H.T. and P. Chalmeta, 2015, ‘al-Murābiṭūn’, in P. Bearman, Th. Bianquis, C.E. Bosworth, E. van Donzel and W.P. Heinrichs, eds.,  </w:delText>
          </w:r>
          <w:r w:rsidRPr="00C5770E" w:rsidDel="006E2762">
            <w:rPr>
              <w:rFonts w:ascii="Times New Roman" w:hAnsi="Times New Roman"/>
              <w:i/>
              <w:sz w:val="22"/>
              <w:szCs w:val="22"/>
              <w:lang w:val="en-GB"/>
            </w:rPr>
            <w:delText>Encyclopaedia of Islam</w:delText>
          </w:r>
          <w:r w:rsidRPr="00C5770E" w:rsidDel="006E2762">
            <w:rPr>
              <w:rFonts w:ascii="Times New Roman" w:hAnsi="Times New Roman"/>
              <w:sz w:val="22"/>
              <w:szCs w:val="22"/>
              <w:lang w:val="en-GB"/>
            </w:rPr>
            <w:delText xml:space="preserve">, Second Edition, Brill Online, 2015. </w:delText>
          </w:r>
          <w:r w:rsidRPr="00C5770E" w:rsidDel="006E2762">
            <w:rPr>
              <w:rFonts w:ascii="Times New Roman" w:hAnsi="Times New Roman"/>
              <w:sz w:val="22"/>
              <w:szCs w:val="22"/>
              <w:lang w:val="en-US"/>
            </w:rPr>
            <w:delText>Reference Vrije Universiteit Amsterdam, 14 December 2015, www.brillonline.nl/en</w:delText>
          </w:r>
        </w:del>
        <w:r w:rsidRPr="00C5770E">
          <w:rPr>
            <w:rFonts w:ascii="Times New Roman" w:hAnsi="Times New Roman"/>
            <w:sz w:val="22"/>
            <w:szCs w:val="22"/>
            <w:lang w:val="en-GB"/>
          </w:rPr>
          <w:t>Plis, ‛ISIS’ New Gold Coins Aren’t Even Real’, Daily Caller News Foundation, 2015, http://dailycaller.com/2015/09/04/isis-new-gold-coins-arent-even-real/#ixzz3zt0OdGLP</w:t>
        </w:r>
      </w:ins>
      <w:ins w:id="429" w:author="hv" w:date="2017-09-01T15:10:00Z">
        <w:r w:rsidRPr="00C5770E">
          <w:rPr>
            <w:rFonts w:ascii="Times New Roman" w:hAnsi="Times New Roman"/>
            <w:sz w:val="22"/>
            <w:szCs w:val="22"/>
            <w:lang w:val="en-GB"/>
          </w:rPr>
          <w:t>.</w:t>
        </w:r>
      </w:ins>
    </w:p>
  </w:footnote>
  <w:footnote w:id="24">
    <w:p w14:paraId="17FE8591" w14:textId="3DC2717F" w:rsidR="003C30EF" w:rsidRPr="00C5770E" w:rsidRDefault="003C30EF">
      <w:pPr>
        <w:pStyle w:val="FootnoteText"/>
        <w:rPr>
          <w:rFonts w:ascii="Times New Roman" w:hAnsi="Times New Roman"/>
          <w:sz w:val="22"/>
          <w:szCs w:val="22"/>
          <w:lang w:val="en-US"/>
        </w:rPr>
      </w:pPr>
      <w:ins w:id="436" w:author="hv" w:date="2017-09-01T15:12:00Z">
        <w:r w:rsidRPr="00C5770E">
          <w:rPr>
            <w:rStyle w:val="FootnoteReference"/>
            <w:rFonts w:ascii="Times New Roman" w:hAnsi="Times New Roman"/>
            <w:sz w:val="22"/>
            <w:szCs w:val="22"/>
          </w:rPr>
          <w:footnoteRef/>
        </w:r>
        <w:r w:rsidRPr="00C5770E">
          <w:rPr>
            <w:rFonts w:ascii="Times New Roman" w:hAnsi="Times New Roman"/>
            <w:sz w:val="22"/>
            <w:szCs w:val="22"/>
            <w:lang w:val="en-US"/>
          </w:rPr>
          <w:t xml:space="preserve"> </w:t>
        </w:r>
      </w:ins>
      <w:moveToRangeStart w:id="437" w:author="hv" w:date="2017-09-01T15:13:00Z" w:name="move492042161"/>
      <w:ins w:id="438" w:author="hv" w:date="2017-09-01T15:13:00Z">
        <w:r w:rsidRPr="00C5770E">
          <w:rPr>
            <w:rFonts w:ascii="Times New Roman" w:hAnsi="Times New Roman"/>
            <w:i/>
            <w:sz w:val="22"/>
            <w:szCs w:val="22"/>
            <w:lang w:val="en-US"/>
          </w:rPr>
          <w:t>Gold Standard; The Future for a Stable Global Currency</w:t>
        </w:r>
        <w:r w:rsidRPr="00C5770E">
          <w:rPr>
            <w:rFonts w:ascii="Times New Roman" w:hAnsi="Times New Roman"/>
            <w:sz w:val="22"/>
            <w:szCs w:val="22"/>
            <w:lang w:val="en-US"/>
          </w:rPr>
          <w:t xml:space="preserve">, 2011, Hizb ut-Tahrir Britain, available on </w:t>
        </w:r>
      </w:ins>
      <w:ins w:id="439" w:author="hv" w:date="2017-09-01T15:14:00Z">
        <w:r w:rsidRPr="00C5770E">
          <w:rPr>
            <w:rFonts w:ascii="Times New Roman" w:hAnsi="Times New Roman"/>
            <w:sz w:val="22"/>
            <w:szCs w:val="22"/>
            <w:lang w:val="en-US"/>
          </w:rPr>
          <w:t>http://</w:t>
        </w:r>
      </w:ins>
      <w:ins w:id="440" w:author="hv" w:date="2017-09-01T15:13:00Z">
        <w:r w:rsidRPr="00C5770E">
          <w:rPr>
            <w:rFonts w:ascii="Times New Roman" w:hAnsi="Times New Roman"/>
            <w:sz w:val="22"/>
            <w:szCs w:val="22"/>
            <w:lang w:val="en-US"/>
          </w:rPr>
          <w:t>www.hizb.org.uk/solutions/gold-standard-the-future-for-a-stable-global-currency.</w:t>
        </w:r>
      </w:ins>
      <w:moveToRangeEnd w:id="437"/>
    </w:p>
  </w:footnote>
  <w:footnote w:id="25">
    <w:p w14:paraId="18BF0454" w14:textId="4B98F7DE" w:rsidR="003C30EF" w:rsidRPr="00FE23D3" w:rsidRDefault="003C30EF">
      <w:pPr>
        <w:pStyle w:val="FootnoteText"/>
        <w:rPr>
          <w:rFonts w:ascii="Times New Roman" w:hAnsi="Times New Roman"/>
          <w:sz w:val="22"/>
          <w:szCs w:val="22"/>
          <w:lang w:val="en-GB"/>
        </w:rPr>
      </w:pPr>
      <w:ins w:id="449" w:author="hv" w:date="2017-09-01T15:15:00Z">
        <w:r w:rsidRPr="00FE23D3">
          <w:rPr>
            <w:rStyle w:val="FootnoteReference"/>
            <w:rFonts w:ascii="Times New Roman" w:hAnsi="Times New Roman"/>
            <w:sz w:val="22"/>
            <w:szCs w:val="22"/>
          </w:rPr>
          <w:footnoteRef/>
        </w:r>
        <w:r w:rsidRPr="00FE23D3">
          <w:rPr>
            <w:rFonts w:ascii="Times New Roman" w:hAnsi="Times New Roman"/>
            <w:sz w:val="22"/>
            <w:szCs w:val="22"/>
            <w:lang w:val="en-US"/>
          </w:rPr>
          <w:t xml:space="preserve"> </w:t>
        </w:r>
      </w:ins>
      <w:moveToRangeStart w:id="450" w:author="hv" w:date="2017-09-01T15:16:00Z" w:name="move492042319"/>
      <w:ins w:id="451" w:author="hv" w:date="2017-09-01T15:16:00Z">
        <w:r w:rsidRPr="00FE23D3">
          <w:rPr>
            <w:rFonts w:ascii="Times New Roman" w:hAnsi="Times New Roman"/>
            <w:sz w:val="22"/>
            <w:szCs w:val="22"/>
            <w:lang w:val="en-GB"/>
          </w:rPr>
          <w:t>Imad-ad-Dean Ahmad, ‛The Dinar: Indispensibility of Hard Money to the Islamic Monetary Regime’,</w:t>
        </w:r>
      </w:ins>
      <w:ins w:id="452" w:author="hv" w:date="2017-09-01T15:17:00Z">
        <w:r w:rsidRPr="00FE23D3">
          <w:rPr>
            <w:rFonts w:ascii="Times New Roman" w:hAnsi="Times New Roman"/>
            <w:sz w:val="22"/>
            <w:szCs w:val="22"/>
            <w:lang w:val="en-GB"/>
          </w:rPr>
          <w:t xml:space="preserve">1998, </w:t>
        </w:r>
      </w:ins>
      <w:ins w:id="453" w:author="hv" w:date="2017-09-01T15:16:00Z">
        <w:r w:rsidRPr="00FE23D3">
          <w:rPr>
            <w:rFonts w:ascii="Times New Roman" w:hAnsi="Times New Roman"/>
            <w:sz w:val="22"/>
            <w:szCs w:val="22"/>
            <w:lang w:val="en-GB"/>
          </w:rPr>
          <w:t xml:space="preserve"> paper presented to the American Muslim Social Scientists in Chicago on Oct. 30 (Abstract), </w:t>
        </w:r>
      </w:ins>
      <w:ins w:id="454" w:author="hv" w:date="2017-09-01T15:17:00Z">
        <w:r w:rsidRPr="00FE23D3">
          <w:rPr>
            <w:rFonts w:ascii="Times New Roman" w:hAnsi="Times New Roman"/>
            <w:sz w:val="22"/>
            <w:szCs w:val="22"/>
            <w:lang w:val="en-GB"/>
          </w:rPr>
          <w:t>http://</w:t>
        </w:r>
      </w:ins>
      <w:ins w:id="455" w:author="hv" w:date="2017-09-01T15:16:00Z">
        <w:r w:rsidRPr="00FE23D3">
          <w:rPr>
            <w:rFonts w:ascii="Times New Roman" w:hAnsi="Times New Roman"/>
            <w:sz w:val="22"/>
            <w:szCs w:val="22"/>
            <w:lang w:val="en-GB"/>
          </w:rPr>
          <w:t xml:space="preserve">www.minaret.org/OLD/MONETARY.HTM </w:t>
        </w:r>
      </w:ins>
      <w:ins w:id="456" w:author="hv" w:date="2017-09-01T15:17:00Z">
        <w:r w:rsidRPr="00FE23D3">
          <w:rPr>
            <w:rFonts w:ascii="Times New Roman" w:hAnsi="Times New Roman"/>
            <w:sz w:val="22"/>
            <w:szCs w:val="22"/>
            <w:lang w:val="en-GB"/>
          </w:rPr>
          <w:t>(</w:t>
        </w:r>
      </w:ins>
      <w:ins w:id="457" w:author="hv" w:date="2017-09-01T15:16:00Z">
        <w:r w:rsidRPr="00FE23D3">
          <w:rPr>
            <w:rFonts w:ascii="Times New Roman" w:hAnsi="Times New Roman"/>
            <w:sz w:val="22"/>
            <w:szCs w:val="22"/>
            <w:lang w:val="en-GB"/>
          </w:rPr>
          <w:t>accessed 2 October 2008</w:t>
        </w:r>
      </w:ins>
      <w:ins w:id="458" w:author="hv" w:date="2017-09-01T15:17:00Z">
        <w:r w:rsidRPr="00FE23D3">
          <w:rPr>
            <w:rFonts w:ascii="Times New Roman" w:hAnsi="Times New Roman"/>
            <w:sz w:val="22"/>
            <w:szCs w:val="22"/>
            <w:lang w:val="en-GB"/>
          </w:rPr>
          <w:t>)</w:t>
        </w:r>
      </w:ins>
      <w:ins w:id="459" w:author="hv" w:date="2017-09-01T15:16:00Z">
        <w:r w:rsidRPr="00FE23D3">
          <w:rPr>
            <w:rFonts w:ascii="Times New Roman" w:hAnsi="Times New Roman"/>
            <w:sz w:val="22"/>
            <w:szCs w:val="22"/>
            <w:lang w:val="en-GB"/>
          </w:rPr>
          <w:t>.</w:t>
        </w:r>
      </w:ins>
      <w:moveToRangeEnd w:id="450"/>
    </w:p>
  </w:footnote>
  <w:footnote w:id="26">
    <w:p w14:paraId="0C8BD600" w14:textId="77777777" w:rsidR="003C30EF" w:rsidRPr="00FE23D3" w:rsidRDefault="003C30EF" w:rsidP="00BB5FCB">
      <w:pPr>
        <w:pStyle w:val="FootnoteText"/>
        <w:rPr>
          <w:rFonts w:ascii="Times New Roman" w:hAnsi="Times New Roman"/>
          <w:sz w:val="22"/>
          <w:szCs w:val="22"/>
          <w:lang w:val="en-GB"/>
        </w:rPr>
      </w:pPr>
      <w:r w:rsidRPr="00FE23D3">
        <w:rPr>
          <w:rStyle w:val="FootnoteReference"/>
          <w:rFonts w:ascii="Times New Roman" w:hAnsi="Times New Roman"/>
          <w:sz w:val="22"/>
          <w:szCs w:val="22"/>
        </w:rPr>
        <w:footnoteRef/>
      </w:r>
      <w:r w:rsidRPr="00FE23D3">
        <w:rPr>
          <w:rFonts w:ascii="Times New Roman" w:hAnsi="Times New Roman"/>
          <w:sz w:val="22"/>
          <w:szCs w:val="22"/>
          <w:lang w:val="en-GB"/>
        </w:rPr>
        <w:t xml:space="preserve"> Perhaps the most prominent Austrian School representative was Friedrich von Hayek (1899-1992). The Austrian School is focused on individual decision-making and is suspicious of macroeconomic analysis with its emphasis on aggregates such as aggregate consumption and aggregate investment. ‘Austrian’ economists favour free-market policies and share a fear that government intervention may prove a camel’s nose. Hayek’s </w:t>
      </w:r>
      <w:r w:rsidRPr="00FE23D3">
        <w:rPr>
          <w:rFonts w:ascii="Times New Roman" w:hAnsi="Times New Roman"/>
          <w:i/>
          <w:sz w:val="22"/>
          <w:szCs w:val="22"/>
          <w:lang w:val="en-GB"/>
        </w:rPr>
        <w:t>The Road to Serfdom</w:t>
      </w:r>
      <w:r w:rsidRPr="00FE23D3">
        <w:rPr>
          <w:rFonts w:ascii="Times New Roman" w:hAnsi="Times New Roman"/>
          <w:sz w:val="22"/>
          <w:szCs w:val="22"/>
          <w:lang w:val="en-GB"/>
        </w:rPr>
        <w:t xml:space="preserve"> (1944) has cult status.</w:t>
      </w:r>
    </w:p>
  </w:footnote>
  <w:footnote w:id="27">
    <w:p w14:paraId="499670B3" w14:textId="75233CF1" w:rsidR="003C30EF" w:rsidRPr="00E74CA5" w:rsidRDefault="003C30EF">
      <w:pPr>
        <w:pStyle w:val="FootnoteText"/>
        <w:rPr>
          <w:lang w:val="en-US"/>
        </w:rPr>
      </w:pPr>
      <w:ins w:id="467" w:author="hv" w:date="2017-09-01T15:24:00Z">
        <w:r w:rsidRPr="00FE23D3">
          <w:rPr>
            <w:rStyle w:val="FootnoteReference"/>
            <w:rFonts w:ascii="Times New Roman" w:hAnsi="Times New Roman"/>
            <w:sz w:val="22"/>
            <w:szCs w:val="22"/>
          </w:rPr>
          <w:footnoteRef/>
        </w:r>
        <w:r w:rsidRPr="00FE23D3">
          <w:rPr>
            <w:rFonts w:ascii="Times New Roman" w:hAnsi="Times New Roman"/>
            <w:sz w:val="22"/>
            <w:szCs w:val="22"/>
            <w:lang w:val="en-US"/>
          </w:rPr>
          <w:t xml:space="preserve"> </w:t>
        </w:r>
      </w:ins>
      <w:ins w:id="468" w:author="hv" w:date="2017-09-01T15:25:00Z">
        <w:r w:rsidRPr="00FE23D3">
          <w:rPr>
            <w:rFonts w:ascii="Times New Roman" w:hAnsi="Times New Roman"/>
            <w:sz w:val="22"/>
            <w:szCs w:val="22"/>
            <w:lang w:val="en-US"/>
          </w:rPr>
          <w:t>Abu Bakar Bin Mohd</w:t>
        </w:r>
      </w:ins>
      <w:ins w:id="469" w:author="hv" w:date="2017-09-01T15:33:00Z">
        <w:r>
          <w:rPr>
            <w:rFonts w:ascii="Times New Roman" w:hAnsi="Times New Roman"/>
            <w:sz w:val="22"/>
            <w:szCs w:val="22"/>
            <w:lang w:val="en-US"/>
          </w:rPr>
          <w:t xml:space="preserve"> Yusuf</w:t>
        </w:r>
      </w:ins>
      <w:ins w:id="470" w:author="hv" w:date="2017-09-01T15:25:00Z">
        <w:r w:rsidRPr="00FE23D3">
          <w:rPr>
            <w:rFonts w:ascii="Times New Roman" w:hAnsi="Times New Roman"/>
            <w:sz w:val="22"/>
            <w:szCs w:val="22"/>
            <w:lang w:val="en-US"/>
          </w:rPr>
          <w:t xml:space="preserve">, Nuradli Ridzwan Shah Bin Mohd Dali and Norhayati Mat Husin, ‘Implementation of the Gold Dinar: Is it the End of Speculative Measures?’, </w:t>
        </w:r>
        <w:r w:rsidRPr="00FE23D3">
          <w:rPr>
            <w:rFonts w:ascii="Times New Roman" w:hAnsi="Times New Roman"/>
            <w:i/>
            <w:sz w:val="22"/>
            <w:szCs w:val="22"/>
            <w:lang w:val="en-US"/>
          </w:rPr>
          <w:t>Journal of Economic Cooperation</w:t>
        </w:r>
      </w:ins>
      <w:ins w:id="471" w:author="hv" w:date="2017-09-01T15:36:00Z">
        <w:r>
          <w:rPr>
            <w:rFonts w:ascii="Times New Roman" w:hAnsi="Times New Roman"/>
            <w:sz w:val="22"/>
            <w:szCs w:val="22"/>
            <w:lang w:val="en-US"/>
          </w:rPr>
          <w:t>,</w:t>
        </w:r>
        <w:r>
          <w:rPr>
            <w:rFonts w:ascii="Times New Roman" w:hAnsi="Times New Roman"/>
            <w:i/>
            <w:sz w:val="22"/>
            <w:szCs w:val="22"/>
            <w:lang w:val="en-US"/>
          </w:rPr>
          <w:t xml:space="preserve"> </w:t>
        </w:r>
      </w:ins>
      <w:ins w:id="472" w:author="hv" w:date="2017-09-01T15:25:00Z">
        <w:r w:rsidRPr="00FE23D3">
          <w:rPr>
            <w:rFonts w:ascii="Times New Roman" w:hAnsi="Times New Roman"/>
            <w:sz w:val="22"/>
            <w:szCs w:val="22"/>
            <w:lang w:val="en-US"/>
          </w:rPr>
          <w:t>23:3</w:t>
        </w:r>
      </w:ins>
      <w:ins w:id="473" w:author="hv" w:date="2017-09-01T15:37:00Z">
        <w:r>
          <w:rPr>
            <w:rFonts w:ascii="Times New Roman" w:hAnsi="Times New Roman"/>
            <w:sz w:val="22"/>
            <w:szCs w:val="22"/>
            <w:lang w:val="en-US"/>
          </w:rPr>
          <w:t xml:space="preserve"> (2012)</w:t>
        </w:r>
      </w:ins>
      <w:ins w:id="474" w:author="hv" w:date="2017-09-01T15:28:00Z">
        <w:r w:rsidRPr="00FE23D3">
          <w:rPr>
            <w:rFonts w:ascii="Times New Roman" w:hAnsi="Times New Roman"/>
            <w:sz w:val="22"/>
            <w:szCs w:val="22"/>
            <w:lang w:val="en-US"/>
          </w:rPr>
          <w:t>,</w:t>
        </w:r>
      </w:ins>
      <w:ins w:id="475" w:author="hv" w:date="2017-09-01T15:34:00Z">
        <w:r>
          <w:rPr>
            <w:rFonts w:ascii="Times New Roman" w:hAnsi="Times New Roman"/>
            <w:sz w:val="22"/>
            <w:szCs w:val="22"/>
            <w:lang w:val="en-US"/>
          </w:rPr>
          <w:t xml:space="preserve"> </w:t>
        </w:r>
      </w:ins>
      <w:ins w:id="476" w:author="hv" w:date="2017-09-01T15:25:00Z">
        <w:r w:rsidRPr="00FE23D3">
          <w:rPr>
            <w:rFonts w:ascii="Times New Roman" w:hAnsi="Times New Roman"/>
            <w:sz w:val="22"/>
            <w:szCs w:val="22"/>
            <w:lang w:val="en-US"/>
          </w:rPr>
          <w:t>74</w:t>
        </w:r>
      </w:ins>
      <w:ins w:id="477" w:author="hv" w:date="2017-09-01T15:26:00Z">
        <w:r w:rsidRPr="00FE23D3">
          <w:rPr>
            <w:rFonts w:ascii="Times New Roman" w:hAnsi="Times New Roman"/>
            <w:sz w:val="22"/>
            <w:szCs w:val="22"/>
            <w:lang w:val="en-US"/>
          </w:rPr>
          <w:t xml:space="preserve">; </w:t>
        </w:r>
      </w:ins>
      <w:ins w:id="478" w:author="hv" w:date="2017-09-01T15:28:00Z">
        <w:r w:rsidRPr="00FE23D3">
          <w:rPr>
            <w:rFonts w:ascii="Times New Roman" w:hAnsi="Times New Roman"/>
            <w:sz w:val="22"/>
            <w:szCs w:val="22"/>
            <w:lang w:val="en-US"/>
          </w:rPr>
          <w:t>Noorshah, ‛The Islamic Gold Dinar Movement in Malaysia’</w:t>
        </w:r>
      </w:ins>
      <w:ins w:id="479" w:author="hv" w:date="2017-09-01T15:30:00Z">
        <w:r>
          <w:rPr>
            <w:rFonts w:ascii="Times New Roman" w:hAnsi="Times New Roman"/>
            <w:sz w:val="22"/>
            <w:szCs w:val="22"/>
            <w:lang w:val="en-US"/>
          </w:rPr>
          <w:t>,</w:t>
        </w:r>
      </w:ins>
      <w:ins w:id="480" w:author="hv" w:date="2017-09-01T15:31:00Z">
        <w:r>
          <w:rPr>
            <w:rFonts w:ascii="Times New Roman" w:hAnsi="Times New Roman"/>
            <w:sz w:val="22"/>
            <w:szCs w:val="22"/>
            <w:lang w:val="en-US"/>
          </w:rPr>
          <w:t xml:space="preserve"> 168</w:t>
        </w:r>
      </w:ins>
      <w:ins w:id="481" w:author="hv" w:date="2017-09-01T15:28:00Z">
        <w:r w:rsidRPr="00FE23D3">
          <w:rPr>
            <w:rFonts w:ascii="Times New Roman" w:hAnsi="Times New Roman"/>
            <w:sz w:val="22"/>
            <w:szCs w:val="22"/>
            <w:lang w:val="en-US"/>
          </w:rPr>
          <w:t xml:space="preserve">; </w:t>
        </w:r>
      </w:ins>
      <w:ins w:id="482" w:author="hv" w:date="2017-09-01T15:31:00Z">
        <w:r>
          <w:rPr>
            <w:rFonts w:ascii="Times New Roman" w:hAnsi="Times New Roman"/>
            <w:sz w:val="22"/>
            <w:szCs w:val="22"/>
            <w:lang w:val="en-US"/>
          </w:rPr>
          <w:t xml:space="preserve">James </w:t>
        </w:r>
      </w:ins>
      <w:moveToRangeStart w:id="483" w:author="hv" w:date="2017-09-01T15:30:00Z" w:name="move492043146"/>
      <w:ins w:id="484" w:author="hv" w:date="2017-09-01T15:30:00Z">
        <w:r>
          <w:rPr>
            <w:rFonts w:ascii="Times New Roman" w:hAnsi="Times New Roman"/>
            <w:sz w:val="22"/>
            <w:szCs w:val="22"/>
            <w:lang w:val="en-GB"/>
          </w:rPr>
          <w:t>Sinclair, James,</w:t>
        </w:r>
        <w:r w:rsidRPr="00FE23D3">
          <w:rPr>
            <w:rFonts w:ascii="Times New Roman" w:hAnsi="Times New Roman"/>
            <w:sz w:val="22"/>
            <w:szCs w:val="22"/>
            <w:lang w:val="en-GB"/>
          </w:rPr>
          <w:t xml:space="preserve"> ‛The Seriousness of the Gold Dinar - A presentation made in Kuala Lumpur Malaysia By The Honorable Dr. Mahathir Bin Mohammed Minister of Finance for Malaysia "The Gold Dinar in Multilateral Trade" ’,</w:t>
        </w:r>
      </w:ins>
      <w:ins w:id="485" w:author="hv" w:date="2017-09-01T15:31:00Z">
        <w:r>
          <w:rPr>
            <w:rFonts w:ascii="Times New Roman" w:hAnsi="Times New Roman"/>
            <w:sz w:val="22"/>
            <w:szCs w:val="22"/>
            <w:lang w:val="en-GB"/>
          </w:rPr>
          <w:t xml:space="preserve"> 2002,</w:t>
        </w:r>
      </w:ins>
      <w:ins w:id="486" w:author="hv" w:date="2017-09-01T15:30:00Z">
        <w:r w:rsidRPr="00FE23D3">
          <w:rPr>
            <w:rFonts w:ascii="Times New Roman" w:hAnsi="Times New Roman"/>
            <w:sz w:val="22"/>
            <w:szCs w:val="22"/>
            <w:lang w:val="en-GB"/>
          </w:rPr>
          <w:t xml:space="preserve">  </w:t>
        </w:r>
      </w:ins>
      <w:ins w:id="487" w:author="hv" w:date="2017-09-01T15:33:00Z">
        <w:r w:rsidRPr="002A745D">
          <w:rPr>
            <w:rFonts w:ascii="Times New Roman" w:hAnsi="Times New Roman"/>
            <w:sz w:val="22"/>
            <w:szCs w:val="22"/>
            <w:lang w:val="en-GB"/>
          </w:rPr>
          <w:fldChar w:fldCharType="begin"/>
        </w:r>
        <w:r w:rsidRPr="002A745D">
          <w:rPr>
            <w:rFonts w:ascii="Times New Roman" w:hAnsi="Times New Roman"/>
            <w:sz w:val="22"/>
            <w:szCs w:val="22"/>
            <w:lang w:val="en-GB"/>
          </w:rPr>
          <w:instrText xml:space="preserve"> HYPERLINK "http://</w:instrText>
        </w:r>
      </w:ins>
      <w:ins w:id="488" w:author="hv" w:date="2017-09-01T15:30:00Z">
        <w:r w:rsidRPr="002A745D">
          <w:rPr>
            <w:rFonts w:ascii="Times New Roman" w:hAnsi="Times New Roman"/>
            <w:sz w:val="22"/>
            <w:szCs w:val="22"/>
            <w:lang w:val="en-GB"/>
          </w:rPr>
          <w:instrText>www.gold-eagle.com/article/seriousness-gold-dinar-presentation-made-kuala-lumpur-malaysia</w:instrText>
        </w:r>
      </w:ins>
      <w:ins w:id="489" w:author="hv" w:date="2017-09-01T15:33:00Z">
        <w:r w:rsidRPr="002A745D">
          <w:rPr>
            <w:rFonts w:ascii="Times New Roman" w:hAnsi="Times New Roman"/>
            <w:sz w:val="22"/>
            <w:szCs w:val="22"/>
            <w:lang w:val="en-GB"/>
          </w:rPr>
          <w:instrText xml:space="preserve">" </w:instrText>
        </w:r>
        <w:r w:rsidRPr="002A745D">
          <w:rPr>
            <w:rFonts w:ascii="Times New Roman" w:hAnsi="Times New Roman"/>
            <w:sz w:val="22"/>
            <w:szCs w:val="22"/>
            <w:lang w:val="en-GB"/>
          </w:rPr>
          <w:fldChar w:fldCharType="separate"/>
        </w:r>
      </w:ins>
      <w:r w:rsidRPr="002A745D">
        <w:rPr>
          <w:rStyle w:val="Hyperlink"/>
          <w:rFonts w:ascii="Times New Roman" w:hAnsi="Times New Roman"/>
          <w:color w:val="auto"/>
          <w:sz w:val="22"/>
          <w:szCs w:val="22"/>
          <w:u w:val="none"/>
          <w:lang w:val="en-GB"/>
        </w:rPr>
        <w:t>www.gold-eagle.com/article/seriousness-gold-dinar-presentation-made-kuala-lumpur-malaysia</w:t>
      </w:r>
      <w:ins w:id="490" w:author="hv" w:date="2017-09-01T15:33:00Z">
        <w:r w:rsidRPr="002A745D">
          <w:rPr>
            <w:rFonts w:ascii="Times New Roman" w:hAnsi="Times New Roman"/>
            <w:sz w:val="22"/>
            <w:szCs w:val="22"/>
            <w:lang w:val="en-GB"/>
          </w:rPr>
          <w:fldChar w:fldCharType="end"/>
        </w:r>
        <w:r w:rsidRPr="002A745D">
          <w:rPr>
            <w:rFonts w:ascii="Times New Roman" w:hAnsi="Times New Roman"/>
            <w:sz w:val="22"/>
            <w:szCs w:val="22"/>
            <w:lang w:val="en-GB"/>
          </w:rPr>
          <w:t xml:space="preserve"> (accessed 10 June 2016)</w:t>
        </w:r>
      </w:ins>
      <w:moveToRangeEnd w:id="483"/>
      <w:ins w:id="491" w:author="hv" w:date="2017-09-01T15:25:00Z">
        <w:r w:rsidRPr="002A745D">
          <w:rPr>
            <w:rFonts w:ascii="Times New Roman" w:hAnsi="Times New Roman"/>
            <w:sz w:val="22"/>
            <w:szCs w:val="22"/>
            <w:lang w:val="en-US"/>
          </w:rPr>
          <w:t>.</w:t>
        </w:r>
      </w:ins>
    </w:p>
  </w:footnote>
  <w:footnote w:id="28">
    <w:p w14:paraId="59C0AAB6" w14:textId="35045709" w:rsidR="003C30EF" w:rsidRPr="00852156" w:rsidRDefault="003C30EF">
      <w:pPr>
        <w:pStyle w:val="FootnoteText"/>
        <w:rPr>
          <w:rFonts w:ascii="Times New Roman" w:hAnsi="Times New Roman"/>
          <w:sz w:val="22"/>
          <w:szCs w:val="22"/>
          <w:lang w:val="en-GB"/>
        </w:rPr>
      </w:pPr>
      <w:ins w:id="494" w:author="hv" w:date="2017-09-01T15:39:00Z">
        <w:r w:rsidRPr="00852156">
          <w:rPr>
            <w:rStyle w:val="FootnoteReference"/>
            <w:rFonts w:ascii="Times New Roman" w:hAnsi="Times New Roman"/>
            <w:sz w:val="22"/>
            <w:szCs w:val="22"/>
          </w:rPr>
          <w:footnoteRef/>
        </w:r>
        <w:moveToRangeStart w:id="495" w:author="hv" w:date="2017-09-01T15:39:00Z" w:name="move492043717"/>
        <w:r w:rsidRPr="00852156">
          <w:rPr>
            <w:rFonts w:ascii="Times New Roman" w:hAnsi="Times New Roman"/>
            <w:sz w:val="22"/>
            <w:szCs w:val="22"/>
            <w:lang w:val="en-GB"/>
          </w:rPr>
          <w:t xml:space="preserve"> ‘Times are changing. Muslims see the world shifting—and aren't sure what to do about it’, </w:t>
        </w:r>
      </w:ins>
      <w:ins w:id="496" w:author="hv" w:date="2017-09-01T15:40:00Z">
        <w:r w:rsidRPr="00852156">
          <w:rPr>
            <w:rFonts w:ascii="Times New Roman" w:hAnsi="Times New Roman"/>
            <w:i/>
            <w:sz w:val="22"/>
            <w:szCs w:val="22"/>
            <w:lang w:val="en-GB"/>
          </w:rPr>
          <w:t>The Economist</w:t>
        </w:r>
        <w:r w:rsidRPr="00852156">
          <w:rPr>
            <w:rFonts w:ascii="Times New Roman" w:hAnsi="Times New Roman"/>
            <w:sz w:val="22"/>
            <w:szCs w:val="22"/>
            <w:lang w:val="en-GB"/>
          </w:rPr>
          <w:t>, 2003 (</w:t>
        </w:r>
      </w:ins>
      <w:ins w:id="497" w:author="hv" w:date="2017-09-01T15:39:00Z">
        <w:r w:rsidRPr="00852156">
          <w:rPr>
            <w:rFonts w:ascii="Times New Roman" w:hAnsi="Times New Roman"/>
            <w:sz w:val="22"/>
            <w:szCs w:val="22"/>
            <w:lang w:val="en-GB"/>
          </w:rPr>
          <w:t>16 October</w:t>
        </w:r>
      </w:ins>
      <w:ins w:id="498" w:author="hv" w:date="2017-09-01T15:40:00Z">
        <w:r w:rsidRPr="00852156">
          <w:rPr>
            <w:rFonts w:ascii="Times New Roman" w:hAnsi="Times New Roman"/>
            <w:sz w:val="22"/>
            <w:szCs w:val="22"/>
            <w:lang w:val="en-GB"/>
          </w:rPr>
          <w:t>)</w:t>
        </w:r>
      </w:ins>
      <w:ins w:id="499" w:author="hv" w:date="2017-09-01T15:39:00Z">
        <w:r w:rsidRPr="00852156">
          <w:rPr>
            <w:rFonts w:ascii="Times New Roman" w:hAnsi="Times New Roman"/>
            <w:sz w:val="22"/>
            <w:szCs w:val="22"/>
            <w:lang w:val="en-GB"/>
          </w:rPr>
          <w:t xml:space="preserve">. </w:t>
        </w:r>
      </w:ins>
      <w:moveToRangeEnd w:id="495"/>
    </w:p>
  </w:footnote>
  <w:footnote w:id="29">
    <w:p w14:paraId="5B932FBF" w14:textId="1C06A55E" w:rsidR="003C30EF" w:rsidRPr="00852156" w:rsidRDefault="003C30EF">
      <w:pPr>
        <w:pStyle w:val="FootnoteText"/>
        <w:rPr>
          <w:lang w:val="en-US"/>
        </w:rPr>
      </w:pPr>
      <w:ins w:id="502" w:author="hv" w:date="2017-09-01T15:41:00Z">
        <w:r>
          <w:rPr>
            <w:rStyle w:val="FootnoteReference"/>
          </w:rPr>
          <w:footnoteRef/>
        </w:r>
        <w:r w:rsidRPr="00852156">
          <w:rPr>
            <w:lang w:val="en-US"/>
          </w:rPr>
          <w:t xml:space="preserve"> </w:t>
        </w:r>
      </w:ins>
      <w:ins w:id="503" w:author="hv" w:date="2017-09-01T15:42:00Z">
        <w:r>
          <w:rPr>
            <w:lang w:val="en-US"/>
          </w:rPr>
          <w:t xml:space="preserve">‘Modern </w:t>
        </w:r>
      </w:ins>
      <w:ins w:id="504" w:author="hv" w:date="2017-09-01T15:43:00Z">
        <w:r>
          <w:rPr>
            <w:lang w:val="en-US"/>
          </w:rPr>
          <w:t>gold dinar’.</w:t>
        </w:r>
      </w:ins>
    </w:p>
  </w:footnote>
  <w:footnote w:id="30">
    <w:p w14:paraId="5BB4AC9D" w14:textId="3DF614C6" w:rsidR="003C30EF" w:rsidRPr="00D80BB5" w:rsidRDefault="003C30EF">
      <w:pPr>
        <w:pStyle w:val="FootnoteText"/>
        <w:rPr>
          <w:rFonts w:ascii="Times New Roman" w:hAnsi="Times New Roman"/>
          <w:sz w:val="22"/>
          <w:szCs w:val="22"/>
          <w:lang w:val="en-US"/>
        </w:rPr>
      </w:pPr>
      <w:ins w:id="507" w:author="hv" w:date="2017-09-01T15:44:00Z">
        <w:r w:rsidRPr="00D80BB5">
          <w:rPr>
            <w:rStyle w:val="FootnoteReference"/>
            <w:rFonts w:ascii="Times New Roman" w:hAnsi="Times New Roman"/>
            <w:sz w:val="22"/>
            <w:szCs w:val="22"/>
          </w:rPr>
          <w:footnoteRef/>
        </w:r>
        <w:r w:rsidRPr="00D80BB5">
          <w:rPr>
            <w:rFonts w:ascii="Times New Roman" w:hAnsi="Times New Roman"/>
            <w:sz w:val="22"/>
            <w:szCs w:val="22"/>
            <w:lang w:val="en-US"/>
          </w:rPr>
          <w:t xml:space="preserve"> </w:t>
        </w:r>
      </w:ins>
      <w:ins w:id="508" w:author="hv" w:date="2017-09-01T15:45:00Z">
        <w:r w:rsidRPr="00D80BB5">
          <w:rPr>
            <w:rFonts w:ascii="Times New Roman" w:hAnsi="Times New Roman"/>
            <w:sz w:val="22"/>
            <w:szCs w:val="22"/>
            <w:lang w:val="en-US"/>
          </w:rPr>
          <w:t xml:space="preserve">Hans </w:t>
        </w:r>
        <w:bookmarkStart w:id="509" w:name="_Hlk492069136"/>
        <w:moveToRangeStart w:id="510" w:author="hv" w:date="2017-09-01T15:45:00Z" w:name="move492044059"/>
        <w:r w:rsidRPr="00D80BB5">
          <w:rPr>
            <w:rFonts w:ascii="Times New Roman" w:hAnsi="Times New Roman"/>
            <w:sz w:val="22"/>
            <w:szCs w:val="22"/>
            <w:lang w:val="en-US"/>
          </w:rPr>
          <w:t xml:space="preserve">Visser, </w:t>
        </w:r>
        <w:r w:rsidRPr="00D80BB5">
          <w:rPr>
            <w:rFonts w:ascii="Times New Roman" w:hAnsi="Times New Roman"/>
            <w:i/>
            <w:sz w:val="22"/>
            <w:szCs w:val="22"/>
            <w:lang w:val="en-US"/>
          </w:rPr>
          <w:t>Islamic Finance</w:t>
        </w:r>
        <w:bookmarkEnd w:id="509"/>
        <w:r w:rsidRPr="00D80BB5">
          <w:rPr>
            <w:rFonts w:ascii="Times New Roman" w:hAnsi="Times New Roman"/>
            <w:i/>
            <w:sz w:val="22"/>
            <w:szCs w:val="22"/>
            <w:lang w:val="en-US"/>
          </w:rPr>
          <w:t>: Principles and Practice</w:t>
        </w:r>
        <w:r w:rsidRPr="00D80BB5">
          <w:rPr>
            <w:rFonts w:ascii="Times New Roman" w:hAnsi="Times New Roman"/>
            <w:sz w:val="22"/>
            <w:szCs w:val="22"/>
            <w:lang w:val="en-US"/>
          </w:rPr>
          <w:t>, Second Edition, Cheltenham, UK and Northamption, MA, USA</w:t>
        </w:r>
      </w:ins>
      <w:ins w:id="511" w:author="hv" w:date="2017-09-01T15:46:00Z">
        <w:r w:rsidRPr="00D80BB5">
          <w:rPr>
            <w:rFonts w:ascii="Times New Roman" w:hAnsi="Times New Roman"/>
            <w:sz w:val="22"/>
            <w:szCs w:val="22"/>
            <w:lang w:val="en-US"/>
          </w:rPr>
          <w:t>: Edward Elgar 2</w:t>
        </w:r>
      </w:ins>
      <w:ins w:id="512" w:author="hv" w:date="2017-09-01T15:47:00Z">
        <w:r w:rsidRPr="00D80BB5">
          <w:rPr>
            <w:rFonts w:ascii="Times New Roman" w:hAnsi="Times New Roman"/>
            <w:sz w:val="22"/>
            <w:szCs w:val="22"/>
            <w:lang w:val="en-US"/>
          </w:rPr>
          <w:t xml:space="preserve">013, </w:t>
        </w:r>
      </w:ins>
      <w:ins w:id="513" w:author="hv" w:date="2017-09-01T15:48:00Z">
        <w:r w:rsidRPr="00D80BB5">
          <w:rPr>
            <w:rFonts w:ascii="Times New Roman" w:hAnsi="Times New Roman"/>
            <w:sz w:val="22"/>
            <w:szCs w:val="22"/>
            <w:lang w:val="en-US"/>
          </w:rPr>
          <w:t>Chapter 3 and Chapter 4 Section 4.5.</w:t>
        </w:r>
      </w:ins>
      <w:moveToRangeEnd w:id="510"/>
    </w:p>
  </w:footnote>
  <w:footnote w:id="31">
    <w:p w14:paraId="28BA79E0" w14:textId="2CA12F87" w:rsidR="003C30EF" w:rsidRPr="00381C2C" w:rsidRDefault="003C30EF">
      <w:pPr>
        <w:pStyle w:val="FootnoteText"/>
        <w:rPr>
          <w:rFonts w:ascii="Times New Roman" w:hAnsi="Times New Roman"/>
          <w:sz w:val="22"/>
          <w:szCs w:val="22"/>
          <w:lang w:val="en-US"/>
        </w:rPr>
      </w:pPr>
      <w:ins w:id="519" w:author="hv" w:date="2017-09-01T15:49:00Z">
        <w:r w:rsidRPr="00260502">
          <w:rPr>
            <w:rStyle w:val="FootnoteReference"/>
            <w:rFonts w:ascii="Times New Roman" w:hAnsi="Times New Roman"/>
            <w:sz w:val="22"/>
            <w:szCs w:val="22"/>
          </w:rPr>
          <w:footnoteRef/>
        </w:r>
        <w:r w:rsidRPr="00260502">
          <w:rPr>
            <w:rFonts w:ascii="Times New Roman" w:hAnsi="Times New Roman"/>
            <w:sz w:val="22"/>
            <w:szCs w:val="22"/>
            <w:lang w:val="en-US"/>
          </w:rPr>
          <w:t xml:space="preserve"> </w:t>
        </w:r>
      </w:ins>
      <w:moveToRangeStart w:id="520" w:author="hv" w:date="2017-09-01T15:50:00Z" w:name="move492044347"/>
      <w:ins w:id="521" w:author="hv" w:date="2017-09-01T15:50:00Z">
        <w:r w:rsidRPr="00260502">
          <w:rPr>
            <w:rFonts w:ascii="Times New Roman" w:hAnsi="Times New Roman"/>
            <w:sz w:val="22"/>
            <w:szCs w:val="22"/>
            <w:lang w:val="en-US"/>
          </w:rPr>
          <w:t xml:space="preserve">Mahmoud A. El-Gamal, ’ “Interest” and the paradox of contemporary Islamic law and finance’, </w:t>
        </w:r>
        <w:r w:rsidRPr="00381C2C">
          <w:rPr>
            <w:rFonts w:ascii="Times New Roman" w:hAnsi="Times New Roman"/>
            <w:i/>
            <w:sz w:val="22"/>
            <w:szCs w:val="22"/>
            <w:lang w:val="en-US"/>
          </w:rPr>
          <w:t>Fordham International Law Review</w:t>
        </w:r>
        <w:r w:rsidRPr="00381C2C">
          <w:rPr>
            <w:rFonts w:ascii="Times New Roman" w:hAnsi="Times New Roman"/>
            <w:sz w:val="22"/>
            <w:szCs w:val="22"/>
            <w:lang w:val="en-US"/>
          </w:rPr>
          <w:t>, 2</w:t>
        </w:r>
      </w:ins>
      <w:ins w:id="522" w:author="hv" w:date="2017-09-01T15:51:00Z">
        <w:r w:rsidRPr="00381C2C">
          <w:rPr>
            <w:rFonts w:ascii="Times New Roman" w:hAnsi="Times New Roman"/>
            <w:sz w:val="22"/>
            <w:szCs w:val="22"/>
            <w:lang w:val="en-US"/>
          </w:rPr>
          <w:t xml:space="preserve">003, </w:t>
        </w:r>
      </w:ins>
      <w:ins w:id="523" w:author="hv" w:date="2017-09-01T15:50:00Z">
        <w:r w:rsidRPr="00381C2C">
          <w:rPr>
            <w:rFonts w:ascii="Times New Roman" w:hAnsi="Times New Roman"/>
            <w:sz w:val="22"/>
            <w:szCs w:val="22"/>
            <w:lang w:val="en-US"/>
          </w:rPr>
          <w:t xml:space="preserve">available on </w:t>
        </w:r>
      </w:ins>
      <w:r w:rsidRPr="00381C2C">
        <w:rPr>
          <w:rFonts w:ascii="Times New Roman" w:hAnsi="Times New Roman"/>
          <w:sz w:val="22"/>
          <w:szCs w:val="22"/>
          <w:lang w:val="en-US"/>
        </w:rPr>
        <w:t>www.ruf.rice.edu/~elgamal/files/interest.pdf</w:t>
      </w:r>
      <w:ins w:id="524" w:author="hv" w:date="2017-09-01T15:51:00Z">
        <w:r w:rsidRPr="00381C2C">
          <w:rPr>
            <w:rFonts w:ascii="Times New Roman" w:hAnsi="Times New Roman"/>
            <w:sz w:val="22"/>
            <w:szCs w:val="22"/>
            <w:lang w:val="en-US"/>
          </w:rPr>
          <w:t xml:space="preserve">. </w:t>
        </w:r>
      </w:ins>
      <w:moveToRangeEnd w:id="520"/>
    </w:p>
  </w:footnote>
  <w:footnote w:id="32">
    <w:p w14:paraId="2BD82F92" w14:textId="419E27BE" w:rsidR="003C30EF" w:rsidRPr="00381C2C" w:rsidRDefault="003C30EF">
      <w:pPr>
        <w:pStyle w:val="FootnoteText"/>
        <w:rPr>
          <w:lang w:val="en-US"/>
        </w:rPr>
      </w:pPr>
      <w:ins w:id="528" w:author="hv" w:date="2017-09-01T15:52:00Z">
        <w:r w:rsidRPr="00381C2C">
          <w:rPr>
            <w:rStyle w:val="FootnoteReference"/>
            <w:rFonts w:ascii="Times New Roman" w:hAnsi="Times New Roman"/>
            <w:sz w:val="22"/>
            <w:szCs w:val="22"/>
          </w:rPr>
          <w:footnoteRef/>
        </w:r>
        <w:r w:rsidRPr="00381C2C">
          <w:rPr>
            <w:rFonts w:ascii="Times New Roman" w:hAnsi="Times New Roman"/>
            <w:sz w:val="22"/>
            <w:szCs w:val="22"/>
            <w:lang w:val="en-US"/>
          </w:rPr>
          <w:t xml:space="preserve"> </w:t>
        </w:r>
      </w:ins>
      <w:ins w:id="529" w:author="hv" w:date="2017-09-01T15:53:00Z">
        <w:r w:rsidRPr="00381C2C">
          <w:rPr>
            <w:rFonts w:ascii="Times New Roman" w:hAnsi="Times New Roman"/>
            <w:sz w:val="22"/>
            <w:szCs w:val="22"/>
            <w:lang w:val="en-GB"/>
          </w:rPr>
          <w:t xml:space="preserve">El Diwany, ‘Travelling the wrong road patiently’; </w:t>
        </w:r>
      </w:ins>
      <w:moveToRangeStart w:id="530" w:author="hv" w:date="2017-09-01T15:54:00Z" w:name="move492044594"/>
      <w:ins w:id="531" w:author="hv" w:date="2017-09-01T15:54:00Z">
        <w:r w:rsidRPr="00381C2C">
          <w:rPr>
            <w:rFonts w:ascii="Times New Roman" w:hAnsi="Times New Roman"/>
            <w:sz w:val="22"/>
            <w:szCs w:val="22"/>
            <w:lang w:val="en-GB"/>
          </w:rPr>
          <w:t>Salman Ahmed</w:t>
        </w:r>
      </w:ins>
      <w:ins w:id="532" w:author="hv" w:date="2017-09-01T15:58:00Z">
        <w:r w:rsidRPr="00B055C8">
          <w:rPr>
            <w:rFonts w:ascii="Times New Roman" w:hAnsi="Times New Roman"/>
            <w:sz w:val="22"/>
            <w:szCs w:val="22"/>
            <w:lang w:val="en-GB"/>
          </w:rPr>
          <w:t xml:space="preserve"> </w:t>
        </w:r>
        <w:r w:rsidRPr="00381C2C">
          <w:rPr>
            <w:rFonts w:ascii="Times New Roman" w:hAnsi="Times New Roman"/>
            <w:sz w:val="22"/>
            <w:szCs w:val="22"/>
            <w:lang w:val="en-GB"/>
          </w:rPr>
          <w:t>Shaikh,</w:t>
        </w:r>
      </w:ins>
      <w:ins w:id="533" w:author="hv" w:date="2017-09-01T15:54:00Z">
        <w:r w:rsidRPr="00381C2C">
          <w:rPr>
            <w:rFonts w:ascii="Times New Roman" w:hAnsi="Times New Roman"/>
            <w:sz w:val="22"/>
            <w:szCs w:val="22"/>
            <w:lang w:val="en-GB"/>
          </w:rPr>
          <w:t xml:space="preserve"> ‘An Ideal Islamic Economic System: A Gone Case?’, </w:t>
        </w:r>
        <w:r w:rsidRPr="00381C2C">
          <w:rPr>
            <w:rFonts w:ascii="Times New Roman" w:hAnsi="Times New Roman"/>
            <w:i/>
            <w:sz w:val="22"/>
            <w:szCs w:val="22"/>
            <w:lang w:val="en-GB"/>
          </w:rPr>
          <w:t>Journal of Islamic Economics, Banking and Finance</w:t>
        </w:r>
      </w:ins>
      <w:ins w:id="534" w:author="hv" w:date="2017-09-01T16:02:00Z">
        <w:r>
          <w:rPr>
            <w:rFonts w:ascii="Times New Roman" w:hAnsi="Times New Roman"/>
            <w:sz w:val="22"/>
            <w:szCs w:val="22"/>
            <w:lang w:val="en-GB"/>
          </w:rPr>
          <w:t>,</w:t>
        </w:r>
      </w:ins>
      <w:ins w:id="535" w:author="hv" w:date="2017-09-01T15:54:00Z">
        <w:r w:rsidRPr="00381C2C">
          <w:rPr>
            <w:rFonts w:ascii="Times New Roman" w:hAnsi="Times New Roman"/>
            <w:sz w:val="22"/>
            <w:szCs w:val="22"/>
            <w:lang w:val="en-GB"/>
          </w:rPr>
          <w:t xml:space="preserve"> 7:3</w:t>
        </w:r>
      </w:ins>
      <w:ins w:id="536" w:author="hv" w:date="2017-09-01T15:59:00Z">
        <w:r>
          <w:rPr>
            <w:rFonts w:ascii="Times New Roman" w:hAnsi="Times New Roman"/>
            <w:sz w:val="22"/>
            <w:szCs w:val="22"/>
            <w:lang w:val="en-GB"/>
          </w:rPr>
          <w:t xml:space="preserve"> (2011)</w:t>
        </w:r>
      </w:ins>
      <w:ins w:id="537" w:author="hv" w:date="2017-09-01T15:54:00Z">
        <w:r w:rsidRPr="00381C2C">
          <w:rPr>
            <w:rFonts w:ascii="Times New Roman" w:hAnsi="Times New Roman"/>
            <w:sz w:val="22"/>
            <w:szCs w:val="22"/>
            <w:lang w:val="en-GB"/>
          </w:rPr>
          <w:t>, 23-34</w:t>
        </w:r>
        <w:moveToRangeEnd w:id="530"/>
        <w:r w:rsidRPr="00381C2C">
          <w:rPr>
            <w:rFonts w:ascii="Times New Roman" w:hAnsi="Times New Roman"/>
            <w:sz w:val="22"/>
            <w:szCs w:val="22"/>
            <w:lang w:val="en-GB"/>
          </w:rPr>
          <w:t xml:space="preserve">; </w:t>
        </w:r>
      </w:ins>
      <w:ins w:id="538" w:author="hv" w:date="2017-09-01T15:59:00Z">
        <w:r>
          <w:rPr>
            <w:rFonts w:ascii="Times New Roman" w:hAnsi="Times New Roman"/>
            <w:sz w:val="22"/>
            <w:szCs w:val="22"/>
            <w:lang w:val="en-GB"/>
          </w:rPr>
          <w:t xml:space="preserve">Bernardo </w:t>
        </w:r>
      </w:ins>
      <w:moveToRangeStart w:id="539" w:author="hv" w:date="2017-09-01T15:55:00Z" w:name="move492044639"/>
      <w:ins w:id="540" w:author="hv" w:date="2017-09-01T15:55:00Z">
        <w:r w:rsidRPr="00381C2C">
          <w:rPr>
            <w:rFonts w:ascii="Times New Roman" w:hAnsi="Times New Roman"/>
            <w:sz w:val="22"/>
            <w:szCs w:val="22"/>
            <w:lang w:val="en-US"/>
          </w:rPr>
          <w:t>Vizcaino, ‛Islamic financial products risk losing uniqueness’,</w:t>
        </w:r>
      </w:ins>
      <w:ins w:id="541" w:author="hv" w:date="2017-09-01T15:59:00Z">
        <w:r>
          <w:rPr>
            <w:rFonts w:ascii="Times New Roman" w:hAnsi="Times New Roman"/>
            <w:sz w:val="22"/>
            <w:szCs w:val="22"/>
            <w:lang w:val="en-US"/>
          </w:rPr>
          <w:t xml:space="preserve"> </w:t>
        </w:r>
      </w:ins>
      <w:ins w:id="542" w:author="hv" w:date="2017-09-01T16:00:00Z">
        <w:r>
          <w:rPr>
            <w:rFonts w:ascii="Times New Roman" w:hAnsi="Times New Roman"/>
            <w:sz w:val="22"/>
            <w:szCs w:val="22"/>
            <w:lang w:val="en-US"/>
          </w:rPr>
          <w:t>2015</w:t>
        </w:r>
      </w:ins>
      <w:ins w:id="543" w:author="hv" w:date="2017-09-01T15:55:00Z">
        <w:r w:rsidRPr="00381C2C">
          <w:rPr>
            <w:rFonts w:ascii="Times New Roman" w:hAnsi="Times New Roman"/>
            <w:sz w:val="22"/>
            <w:szCs w:val="22"/>
            <w:lang w:val="en-US"/>
          </w:rPr>
          <w:t xml:space="preserve"> </w:t>
        </w:r>
      </w:ins>
      <w:ins w:id="544" w:author="hv" w:date="2017-09-01T16:00:00Z">
        <w:r>
          <w:rPr>
            <w:rFonts w:ascii="Times New Roman" w:hAnsi="Times New Roman"/>
            <w:sz w:val="22"/>
            <w:szCs w:val="22"/>
            <w:lang w:val="en-US"/>
          </w:rPr>
          <w:t>(</w:t>
        </w:r>
      </w:ins>
      <w:ins w:id="545" w:author="hv" w:date="2017-09-01T15:55:00Z">
        <w:r w:rsidRPr="00381C2C">
          <w:rPr>
            <w:rFonts w:ascii="Times New Roman" w:hAnsi="Times New Roman"/>
            <w:sz w:val="22"/>
            <w:szCs w:val="22"/>
            <w:lang w:val="en-US"/>
          </w:rPr>
          <w:t>21 May</w:t>
        </w:r>
      </w:ins>
      <w:ins w:id="546" w:author="hv" w:date="2017-09-01T16:00:00Z">
        <w:r>
          <w:rPr>
            <w:rFonts w:ascii="Times New Roman" w:hAnsi="Times New Roman"/>
            <w:sz w:val="22"/>
            <w:szCs w:val="22"/>
            <w:lang w:val="en-US"/>
          </w:rPr>
          <w:t>)</w:t>
        </w:r>
      </w:ins>
      <w:ins w:id="547" w:author="hv" w:date="2017-09-01T15:55:00Z">
        <w:r w:rsidRPr="00381C2C">
          <w:rPr>
            <w:rFonts w:ascii="Times New Roman" w:hAnsi="Times New Roman"/>
            <w:sz w:val="22"/>
            <w:szCs w:val="22"/>
            <w:lang w:val="en-US"/>
          </w:rPr>
          <w:t>, www.reuters.com.</w:t>
        </w:r>
      </w:ins>
      <w:moveToRangeEnd w:id="539"/>
    </w:p>
  </w:footnote>
  <w:footnote w:id="33">
    <w:p w14:paraId="6B9D876D" w14:textId="77777777" w:rsidR="003C30EF" w:rsidRPr="00FD05DE" w:rsidRDefault="003C30EF" w:rsidP="00643442">
      <w:pPr>
        <w:pStyle w:val="FootnoteText"/>
        <w:rPr>
          <w:rFonts w:ascii="Times New Roman" w:hAnsi="Times New Roman"/>
          <w:sz w:val="22"/>
          <w:szCs w:val="22"/>
          <w:lang w:val="en-GB"/>
        </w:rPr>
      </w:pPr>
      <w:r w:rsidRPr="00D80BB5">
        <w:rPr>
          <w:rStyle w:val="FootnoteReference"/>
          <w:rFonts w:ascii="Times New Roman" w:hAnsi="Times New Roman"/>
          <w:sz w:val="22"/>
          <w:szCs w:val="22"/>
        </w:rPr>
        <w:footnoteRef/>
      </w:r>
      <w:r w:rsidRPr="00D80BB5">
        <w:rPr>
          <w:rFonts w:ascii="Times New Roman" w:hAnsi="Times New Roman"/>
          <w:sz w:val="22"/>
          <w:szCs w:val="22"/>
          <w:lang w:val="en-GB"/>
        </w:rPr>
        <w:t xml:space="preserve"> It is not only debt finance that may involve money creation. </w:t>
      </w:r>
      <w:r w:rsidRPr="00D80BB5">
        <w:rPr>
          <w:rFonts w:ascii="Times New Roman" w:hAnsi="Times New Roman"/>
          <w:i/>
          <w:sz w:val="22"/>
          <w:szCs w:val="22"/>
          <w:lang w:val="en-GB"/>
        </w:rPr>
        <w:t xml:space="preserve">Ijara </w:t>
      </w:r>
      <w:r w:rsidRPr="00D80BB5">
        <w:rPr>
          <w:rFonts w:ascii="Times New Roman" w:hAnsi="Times New Roman"/>
          <w:sz w:val="22"/>
          <w:szCs w:val="22"/>
          <w:lang w:val="en-GB"/>
        </w:rPr>
        <w:t>or leasing is no different in this respect: if a bank buys a good for leasing out (or for that matter for any other purpose) it credits the seller’s bank account with newly created money.</w:t>
      </w:r>
    </w:p>
  </w:footnote>
  <w:footnote w:id="34">
    <w:p w14:paraId="24179212" w14:textId="316CC168" w:rsidR="003C30EF" w:rsidRPr="00DE5975" w:rsidRDefault="003C30EF" w:rsidP="00DE5975">
      <w:pPr>
        <w:pStyle w:val="FootnoteText"/>
        <w:rPr>
          <w:ins w:id="551" w:author="hv" w:date="2017-09-01T16:04:00Z"/>
          <w:rFonts w:ascii="Times New Roman" w:hAnsi="Times New Roman"/>
          <w:sz w:val="22"/>
          <w:szCs w:val="22"/>
          <w:lang w:val="en-US"/>
        </w:rPr>
      </w:pPr>
      <w:ins w:id="552" w:author="hv" w:date="2017-09-01T16:03:00Z">
        <w:r w:rsidRPr="00DE5975">
          <w:rPr>
            <w:rStyle w:val="FootnoteReference"/>
            <w:rFonts w:ascii="Times New Roman" w:hAnsi="Times New Roman"/>
            <w:sz w:val="22"/>
            <w:szCs w:val="22"/>
          </w:rPr>
          <w:footnoteRef/>
        </w:r>
      </w:ins>
      <w:ins w:id="553" w:author="hv" w:date="2017-09-01T16:07:00Z">
        <w:r>
          <w:rPr>
            <w:rFonts w:ascii="Times New Roman" w:hAnsi="Times New Roman"/>
            <w:sz w:val="22"/>
            <w:szCs w:val="22"/>
            <w:lang w:val="en-US"/>
          </w:rPr>
          <w:t xml:space="preserve"> Tarek </w:t>
        </w:r>
      </w:ins>
      <w:moveToRangeStart w:id="554" w:author="hv" w:date="2017-09-01T16:04:00Z" w:name="move492045214"/>
      <w:ins w:id="555" w:author="hv" w:date="2017-09-01T16:04:00Z">
        <w:r w:rsidRPr="00DE5975">
          <w:rPr>
            <w:rFonts w:ascii="Times New Roman" w:hAnsi="Times New Roman"/>
            <w:sz w:val="22"/>
            <w:szCs w:val="22"/>
            <w:lang w:val="en-US"/>
          </w:rPr>
          <w:t xml:space="preserve">El Diwany, ‘Fractional reserve banking’, </w:t>
        </w:r>
        <w:r w:rsidRPr="00DE5975">
          <w:rPr>
            <w:rFonts w:ascii="Times New Roman" w:hAnsi="Times New Roman"/>
            <w:i/>
            <w:sz w:val="22"/>
            <w:szCs w:val="22"/>
            <w:lang w:val="en-US"/>
          </w:rPr>
          <w:t>The New Straits Times</w:t>
        </w:r>
        <w:r w:rsidRPr="00DE5975">
          <w:rPr>
            <w:rFonts w:ascii="Times New Roman" w:hAnsi="Times New Roman"/>
            <w:sz w:val="22"/>
            <w:szCs w:val="22"/>
            <w:lang w:val="en-US"/>
          </w:rPr>
          <w:t xml:space="preserve">, </w:t>
        </w:r>
      </w:ins>
      <w:ins w:id="556" w:author="hv" w:date="2017-09-01T16:07:00Z">
        <w:r>
          <w:rPr>
            <w:rFonts w:ascii="Times New Roman" w:hAnsi="Times New Roman"/>
            <w:sz w:val="22"/>
            <w:szCs w:val="22"/>
            <w:lang w:val="en-US"/>
          </w:rPr>
          <w:t>1997 (</w:t>
        </w:r>
      </w:ins>
      <w:ins w:id="557" w:author="hv" w:date="2017-09-01T16:04:00Z">
        <w:r w:rsidRPr="00DE5975">
          <w:rPr>
            <w:rFonts w:ascii="Times New Roman" w:hAnsi="Times New Roman"/>
            <w:sz w:val="22"/>
            <w:szCs w:val="22"/>
            <w:lang w:val="en-US"/>
          </w:rPr>
          <w:t>August</w:t>
        </w:r>
      </w:ins>
      <w:ins w:id="558" w:author="hv" w:date="2017-09-01T16:08:00Z">
        <w:r>
          <w:rPr>
            <w:rFonts w:ascii="Times New Roman" w:hAnsi="Times New Roman"/>
            <w:sz w:val="22"/>
            <w:szCs w:val="22"/>
            <w:lang w:val="en-US"/>
          </w:rPr>
          <w:t>)</w:t>
        </w:r>
      </w:ins>
      <w:ins w:id="559" w:author="hv" w:date="2017-09-01T16:04:00Z">
        <w:r w:rsidRPr="00DE5975">
          <w:rPr>
            <w:rFonts w:ascii="Times New Roman" w:hAnsi="Times New Roman"/>
            <w:sz w:val="22"/>
            <w:szCs w:val="22"/>
            <w:lang w:val="en-US"/>
          </w:rPr>
          <w:t xml:space="preserve">, available on www.islamic-finance.com </w:t>
        </w:r>
      </w:ins>
      <w:ins w:id="560" w:author="hv" w:date="2017-09-01T16:08:00Z">
        <w:r>
          <w:rPr>
            <w:rFonts w:ascii="Times New Roman" w:hAnsi="Times New Roman"/>
            <w:sz w:val="22"/>
            <w:szCs w:val="22"/>
            <w:lang w:val="en-US"/>
          </w:rPr>
          <w:t>(</w:t>
        </w:r>
      </w:ins>
      <w:ins w:id="561" w:author="hv" w:date="2017-09-01T16:04:00Z">
        <w:r w:rsidRPr="00DE5975">
          <w:rPr>
            <w:rFonts w:ascii="Times New Roman" w:hAnsi="Times New Roman"/>
            <w:sz w:val="22"/>
            <w:szCs w:val="22"/>
            <w:lang w:val="en-US"/>
          </w:rPr>
          <w:t>accessed 1 September 2008</w:t>
        </w:r>
      </w:ins>
      <w:ins w:id="562" w:author="hv" w:date="2017-09-01T16:08:00Z">
        <w:r>
          <w:rPr>
            <w:rFonts w:ascii="Times New Roman" w:hAnsi="Times New Roman"/>
            <w:sz w:val="22"/>
            <w:szCs w:val="22"/>
            <w:lang w:val="en-US"/>
          </w:rPr>
          <w:t>)</w:t>
        </w:r>
      </w:ins>
      <w:ins w:id="563" w:author="hv" w:date="2017-09-01T16:04:00Z">
        <w:r w:rsidRPr="00DE5975">
          <w:rPr>
            <w:rFonts w:ascii="Times New Roman" w:hAnsi="Times New Roman"/>
            <w:sz w:val="22"/>
            <w:szCs w:val="22"/>
            <w:lang w:val="en-US"/>
          </w:rPr>
          <w:t>;</w:t>
        </w:r>
      </w:ins>
      <w:ins w:id="564" w:author="hv" w:date="2017-09-01T16:05:00Z">
        <w:r w:rsidRPr="00DE5975">
          <w:rPr>
            <w:rFonts w:ascii="Times New Roman" w:hAnsi="Times New Roman"/>
            <w:sz w:val="22"/>
            <w:szCs w:val="22"/>
            <w:lang w:val="en-US"/>
          </w:rPr>
          <w:t xml:space="preserve"> Abdul Halim</w:t>
        </w:r>
      </w:ins>
      <w:ins w:id="565" w:author="hv" w:date="2017-09-01T16:08:00Z">
        <w:r>
          <w:rPr>
            <w:rFonts w:ascii="Times New Roman" w:hAnsi="Times New Roman"/>
            <w:sz w:val="22"/>
            <w:szCs w:val="22"/>
            <w:lang w:val="en-US"/>
          </w:rPr>
          <w:t xml:space="preserve"> </w:t>
        </w:r>
        <w:r w:rsidRPr="00DE5975">
          <w:rPr>
            <w:rFonts w:ascii="Times New Roman" w:hAnsi="Times New Roman"/>
            <w:sz w:val="22"/>
            <w:szCs w:val="22"/>
            <w:lang w:val="en-US"/>
          </w:rPr>
          <w:t>Abdul Hamid</w:t>
        </w:r>
      </w:ins>
      <w:ins w:id="566" w:author="hv" w:date="2017-09-01T16:05:00Z">
        <w:r w:rsidRPr="00DE5975">
          <w:rPr>
            <w:rFonts w:ascii="Times New Roman" w:hAnsi="Times New Roman"/>
            <w:sz w:val="22"/>
            <w:szCs w:val="22"/>
            <w:lang w:val="en-US"/>
          </w:rPr>
          <w:t xml:space="preserve"> </w:t>
        </w:r>
        <w:r w:rsidRPr="00DE5975">
          <w:rPr>
            <w:rFonts w:ascii="Times New Roman" w:hAnsi="Times New Roman"/>
            <w:sz w:val="22"/>
            <w:szCs w:val="22"/>
            <w:lang w:val="en-GB"/>
          </w:rPr>
          <w:t xml:space="preserve">and Norizaton Azmin Mohd Nordin, ‛Islamic Banking with Dinar and Dirham: Meeting the Challenges to uplift the Ummah Economy’, paper for Seminar Penjanaan Ekonomi Melalui Transaksi Wang Dinar, Bandar Baru Bangi, Malaysia </w:t>
        </w:r>
      </w:ins>
      <w:ins w:id="567" w:author="hv" w:date="2017-09-01T16:10:00Z">
        <w:r>
          <w:rPr>
            <w:rFonts w:ascii="Times New Roman" w:hAnsi="Times New Roman"/>
            <w:sz w:val="22"/>
            <w:szCs w:val="22"/>
            <w:lang w:val="en-GB"/>
          </w:rPr>
          <w:t>(</w:t>
        </w:r>
      </w:ins>
      <w:ins w:id="568" w:author="hv" w:date="2017-09-01T16:05:00Z">
        <w:r w:rsidRPr="00DE5975">
          <w:rPr>
            <w:rFonts w:ascii="Times New Roman" w:hAnsi="Times New Roman"/>
            <w:sz w:val="22"/>
            <w:szCs w:val="22"/>
            <w:lang w:val="en-US"/>
          </w:rPr>
          <w:t>27</w:t>
        </w:r>
      </w:ins>
      <w:ins w:id="569" w:author="hv" w:date="2017-09-01T16:10:00Z">
        <w:r>
          <w:rPr>
            <w:rFonts w:ascii="Times New Roman" w:hAnsi="Times New Roman"/>
            <w:sz w:val="22"/>
            <w:szCs w:val="22"/>
            <w:lang w:val="en-US"/>
          </w:rPr>
          <w:t xml:space="preserve"> August </w:t>
        </w:r>
      </w:ins>
      <w:ins w:id="570" w:author="hv" w:date="2017-09-01T16:05:00Z">
        <w:r w:rsidRPr="00DE5975">
          <w:rPr>
            <w:rFonts w:ascii="Times New Roman" w:hAnsi="Times New Roman"/>
            <w:sz w:val="22"/>
            <w:szCs w:val="22"/>
            <w:lang w:val="en-US"/>
          </w:rPr>
          <w:t>2009</w:t>
        </w:r>
      </w:ins>
      <w:ins w:id="571" w:author="hv" w:date="2017-09-01T16:10:00Z">
        <w:r>
          <w:rPr>
            <w:rFonts w:ascii="Times New Roman" w:hAnsi="Times New Roman"/>
            <w:sz w:val="22"/>
            <w:szCs w:val="22"/>
            <w:lang w:val="en-US"/>
          </w:rPr>
          <w:t xml:space="preserve">), </w:t>
        </w:r>
      </w:ins>
      <w:ins w:id="572" w:author="hv" w:date="2017-09-01T16:05:00Z">
        <w:r w:rsidRPr="00DE5975">
          <w:rPr>
            <w:rFonts w:ascii="Times New Roman" w:hAnsi="Times New Roman"/>
            <w:sz w:val="22"/>
            <w:szCs w:val="22"/>
            <w:lang w:val="en-US"/>
          </w:rPr>
          <w:fldChar w:fldCharType="begin"/>
        </w:r>
        <w:r w:rsidRPr="00DE5975">
          <w:rPr>
            <w:rFonts w:ascii="Times New Roman" w:hAnsi="Times New Roman"/>
            <w:sz w:val="22"/>
            <w:szCs w:val="22"/>
            <w:lang w:val="en-US"/>
          </w:rPr>
          <w:instrText xml:space="preserve"> HYPERLINK "http://e-muamalat.gov.my/sites/default/files/kertas_persidangan/2010/04/03_Halim__Norizaton.pdf" </w:instrText>
        </w:r>
        <w:r w:rsidRPr="00DE5975">
          <w:rPr>
            <w:rFonts w:ascii="Times New Roman" w:hAnsi="Times New Roman"/>
            <w:sz w:val="22"/>
            <w:szCs w:val="22"/>
            <w:lang w:val="en-US"/>
          </w:rPr>
          <w:fldChar w:fldCharType="separate"/>
        </w:r>
      </w:ins>
      <w:r w:rsidRPr="00DE5975">
        <w:rPr>
          <w:rStyle w:val="Hyperlink"/>
          <w:rFonts w:ascii="Times New Roman" w:hAnsi="Times New Roman"/>
          <w:color w:val="auto"/>
          <w:sz w:val="22"/>
          <w:szCs w:val="22"/>
          <w:u w:val="none"/>
          <w:lang w:val="en-US"/>
        </w:rPr>
        <w:t>http://e-muamalat.gov.my/sites/default/files/kertas_persidangan/2010/04/03_Halim__Norizaton.pdf</w:t>
      </w:r>
      <w:ins w:id="573" w:author="hv" w:date="2017-09-01T16:05:00Z">
        <w:r w:rsidRPr="00DE5975">
          <w:rPr>
            <w:rFonts w:ascii="Times New Roman" w:hAnsi="Times New Roman"/>
            <w:sz w:val="22"/>
            <w:szCs w:val="22"/>
            <w:lang w:val="en-US"/>
          </w:rPr>
          <w:fldChar w:fldCharType="end"/>
        </w:r>
      </w:ins>
      <w:ins w:id="574" w:author="hv" w:date="2017-09-01T16:12:00Z">
        <w:r>
          <w:rPr>
            <w:rFonts w:ascii="Times New Roman" w:hAnsi="Times New Roman"/>
            <w:sz w:val="22"/>
            <w:szCs w:val="22"/>
            <w:lang w:val="en-US"/>
          </w:rPr>
          <w:t xml:space="preserve"> (accessed 2 September 2015)</w:t>
        </w:r>
      </w:ins>
      <w:ins w:id="575" w:author="hv" w:date="2017-09-01T16:05:00Z">
        <w:r w:rsidRPr="00DE5975">
          <w:rPr>
            <w:rFonts w:ascii="Times New Roman" w:hAnsi="Times New Roman"/>
            <w:sz w:val="22"/>
            <w:szCs w:val="22"/>
            <w:lang w:val="en-US"/>
          </w:rPr>
          <w:t xml:space="preserve">; </w:t>
        </w:r>
      </w:ins>
      <w:ins w:id="576" w:author="hv" w:date="2017-09-01T16:06:00Z">
        <w:r w:rsidRPr="00DE5975">
          <w:rPr>
            <w:rFonts w:ascii="Times New Roman" w:hAnsi="Times New Roman"/>
            <w:sz w:val="22"/>
            <w:szCs w:val="22"/>
            <w:lang w:val="en-GB"/>
          </w:rPr>
          <w:t>Jha, ‘Money Creation and Debt-Based Finance’.</w:t>
        </w:r>
      </w:ins>
    </w:p>
    <w:moveToRangeEnd w:id="554"/>
    <w:p w14:paraId="2399F0E3" w14:textId="77777777" w:rsidR="003C30EF" w:rsidRPr="00B055C8" w:rsidRDefault="003C30EF">
      <w:pPr>
        <w:pStyle w:val="FootnoteText"/>
        <w:rPr>
          <w:lang w:val="en-US"/>
        </w:rPr>
      </w:pPr>
    </w:p>
  </w:footnote>
  <w:footnote w:id="35">
    <w:p w14:paraId="7EC01C67" w14:textId="597C7072" w:rsidR="003C30EF" w:rsidRPr="00ED3B4C" w:rsidRDefault="003C30EF">
      <w:pPr>
        <w:pStyle w:val="FootnoteText"/>
        <w:rPr>
          <w:lang w:val="en-GB"/>
        </w:rPr>
      </w:pPr>
      <w:ins w:id="579" w:author="hv" w:date="2017-09-01T16:14:00Z">
        <w:r w:rsidRPr="00ED3B4C">
          <w:rPr>
            <w:rStyle w:val="FootnoteReference"/>
            <w:rFonts w:ascii="Times New Roman" w:hAnsi="Times New Roman"/>
            <w:sz w:val="22"/>
            <w:szCs w:val="22"/>
          </w:rPr>
          <w:footnoteRef/>
        </w:r>
        <w:r w:rsidRPr="00ED3B4C">
          <w:rPr>
            <w:rFonts w:ascii="Times New Roman" w:hAnsi="Times New Roman"/>
            <w:sz w:val="22"/>
            <w:szCs w:val="22"/>
            <w:lang w:val="en-US"/>
          </w:rPr>
          <w:t xml:space="preserve"> </w:t>
        </w:r>
      </w:ins>
      <w:moveToRangeStart w:id="580" w:author="hv" w:date="2017-09-01T16:15:00Z" w:name="move492045829"/>
      <w:ins w:id="581" w:author="hv" w:date="2017-09-01T16:15:00Z">
        <w:r w:rsidRPr="00ED3B4C">
          <w:rPr>
            <w:rFonts w:ascii="Times New Roman" w:hAnsi="Times New Roman"/>
            <w:sz w:val="22"/>
            <w:szCs w:val="22"/>
            <w:lang w:val="en-GB"/>
          </w:rPr>
          <w:t>Ahamed Kameel Mydin</w:t>
        </w:r>
        <w:r>
          <w:rPr>
            <w:rFonts w:ascii="Times New Roman" w:hAnsi="Times New Roman"/>
            <w:sz w:val="22"/>
            <w:szCs w:val="22"/>
            <w:lang w:val="en-GB"/>
          </w:rPr>
          <w:t xml:space="preserve"> </w:t>
        </w:r>
        <w:bookmarkStart w:id="582" w:name="_Hlk492050741"/>
        <w:r>
          <w:rPr>
            <w:rFonts w:ascii="Times New Roman" w:hAnsi="Times New Roman"/>
            <w:sz w:val="22"/>
            <w:szCs w:val="22"/>
            <w:lang w:val="en-US"/>
          </w:rPr>
          <w:t>Meera</w:t>
        </w:r>
        <w:r w:rsidRPr="00ED3B4C">
          <w:rPr>
            <w:rFonts w:ascii="Times New Roman" w:hAnsi="Times New Roman"/>
            <w:sz w:val="22"/>
            <w:szCs w:val="22"/>
            <w:lang w:val="en-GB"/>
          </w:rPr>
          <w:t xml:space="preserve"> and Moussa Larbani, ‘Seigniorage of Fiat Money</w:t>
        </w:r>
        <w:bookmarkEnd w:id="582"/>
        <w:r w:rsidRPr="00ED3B4C">
          <w:rPr>
            <w:rFonts w:ascii="Times New Roman" w:hAnsi="Times New Roman"/>
            <w:sz w:val="22"/>
            <w:szCs w:val="22"/>
            <w:lang w:val="en-GB"/>
          </w:rPr>
          <w:t xml:space="preserve"> and the Maqasid al-Shari'ah: The Compatibility of the Gold Dinar with the Maqasid’, </w:t>
        </w:r>
        <w:r w:rsidRPr="00ED3B4C">
          <w:rPr>
            <w:rFonts w:ascii="Times New Roman" w:hAnsi="Times New Roman"/>
            <w:i/>
            <w:sz w:val="22"/>
            <w:szCs w:val="22"/>
            <w:lang w:val="en-GB"/>
          </w:rPr>
          <w:t>Jurnal Muamalat</w:t>
        </w:r>
        <w:r>
          <w:rPr>
            <w:rFonts w:ascii="Times New Roman" w:hAnsi="Times New Roman"/>
            <w:sz w:val="22"/>
            <w:szCs w:val="22"/>
            <w:lang w:val="en-GB"/>
          </w:rPr>
          <w:t>,</w:t>
        </w:r>
        <w:r w:rsidRPr="00ED3B4C">
          <w:rPr>
            <w:rFonts w:ascii="Times New Roman" w:hAnsi="Times New Roman"/>
            <w:i/>
            <w:sz w:val="22"/>
            <w:szCs w:val="22"/>
            <w:lang w:val="en-GB"/>
          </w:rPr>
          <w:t xml:space="preserve"> </w:t>
        </w:r>
        <w:r w:rsidRPr="00ED3B4C">
          <w:rPr>
            <w:rFonts w:ascii="Times New Roman" w:hAnsi="Times New Roman"/>
            <w:sz w:val="22"/>
            <w:szCs w:val="22"/>
            <w:lang w:val="en-GB"/>
          </w:rPr>
          <w:t>2/2009, 93-116.</w:t>
        </w:r>
      </w:ins>
      <w:moveToRangeEnd w:id="580"/>
    </w:p>
  </w:footnote>
  <w:footnote w:id="36">
    <w:p w14:paraId="2245AE39" w14:textId="3FB25E74" w:rsidR="003C30EF" w:rsidRPr="0062210C" w:rsidRDefault="003C30EF" w:rsidP="0062210C">
      <w:pPr>
        <w:pStyle w:val="FootnoteText"/>
        <w:rPr>
          <w:rFonts w:ascii="Times New Roman" w:hAnsi="Times New Roman"/>
          <w:sz w:val="22"/>
          <w:szCs w:val="22"/>
          <w:lang w:val="en-US"/>
        </w:rPr>
      </w:pPr>
      <w:ins w:id="585" w:author="hv" w:date="2017-09-01T16:19:00Z">
        <w:r w:rsidRPr="0062210C">
          <w:rPr>
            <w:rStyle w:val="FootnoteReference"/>
            <w:rFonts w:ascii="Times New Roman" w:hAnsi="Times New Roman"/>
            <w:sz w:val="22"/>
            <w:szCs w:val="22"/>
          </w:rPr>
          <w:footnoteRef/>
        </w:r>
        <w:r w:rsidRPr="0062210C">
          <w:rPr>
            <w:rFonts w:ascii="Times New Roman" w:hAnsi="Times New Roman"/>
            <w:sz w:val="22"/>
            <w:szCs w:val="22"/>
            <w:lang w:val="en-US"/>
          </w:rPr>
          <w:t xml:space="preserve"> </w:t>
        </w:r>
      </w:ins>
      <w:ins w:id="586" w:author="hv" w:date="2017-09-01T16:26:00Z">
        <w:r w:rsidRPr="0062210C">
          <w:rPr>
            <w:rFonts w:ascii="Times New Roman" w:hAnsi="Times New Roman"/>
            <w:sz w:val="22"/>
            <w:szCs w:val="22"/>
            <w:lang w:val="en-US"/>
          </w:rPr>
          <w:t xml:space="preserve">Imrān N. </w:t>
        </w:r>
        <w:bookmarkStart w:id="587" w:name="_Hlk492049922"/>
        <w:r w:rsidRPr="0062210C">
          <w:rPr>
            <w:rFonts w:ascii="Times New Roman" w:hAnsi="Times New Roman"/>
            <w:sz w:val="22"/>
            <w:szCs w:val="22"/>
            <w:lang w:val="en-US"/>
          </w:rPr>
          <w:t xml:space="preserve">Hosein, </w:t>
        </w:r>
      </w:ins>
      <w:ins w:id="588" w:author="hv" w:date="2017-09-01T16:27:00Z">
        <w:r w:rsidRPr="0062210C">
          <w:rPr>
            <w:rFonts w:ascii="Times New Roman" w:hAnsi="Times New Roman"/>
            <w:i/>
            <w:sz w:val="22"/>
            <w:szCs w:val="22"/>
            <w:lang w:val="en-US"/>
          </w:rPr>
          <w:t xml:space="preserve">The Gold Dinār </w:t>
        </w:r>
      </w:ins>
      <w:ins w:id="589" w:author="hv" w:date="2017-09-01T17:14:00Z">
        <w:r w:rsidRPr="0062210C">
          <w:rPr>
            <w:rFonts w:ascii="Times New Roman" w:hAnsi="Times New Roman"/>
            <w:i/>
            <w:sz w:val="22"/>
            <w:szCs w:val="22"/>
            <w:lang w:val="en-US"/>
          </w:rPr>
          <w:t>a</w:t>
        </w:r>
      </w:ins>
      <w:ins w:id="590" w:author="hv" w:date="2017-09-01T16:27:00Z">
        <w:r w:rsidRPr="0062210C">
          <w:rPr>
            <w:rFonts w:ascii="Times New Roman" w:hAnsi="Times New Roman"/>
            <w:i/>
            <w:sz w:val="22"/>
            <w:szCs w:val="22"/>
            <w:lang w:val="en-US"/>
          </w:rPr>
          <w:t>nd Silver</w:t>
        </w:r>
      </w:ins>
      <w:ins w:id="591" w:author="hv" w:date="2017-09-01T17:14:00Z">
        <w:r w:rsidRPr="0062210C">
          <w:rPr>
            <w:rFonts w:ascii="Times New Roman" w:hAnsi="Times New Roman"/>
            <w:i/>
            <w:sz w:val="22"/>
            <w:szCs w:val="22"/>
            <w:lang w:val="en-US"/>
          </w:rPr>
          <w:t xml:space="preserve"> </w:t>
        </w:r>
      </w:ins>
      <w:ins w:id="592" w:author="hv" w:date="2017-09-01T16:27:00Z">
        <w:r w:rsidRPr="0062210C">
          <w:rPr>
            <w:rFonts w:ascii="Times New Roman" w:hAnsi="Times New Roman"/>
            <w:i/>
            <w:sz w:val="22"/>
            <w:szCs w:val="22"/>
            <w:lang w:val="en-US"/>
          </w:rPr>
          <w:t>Dirham</w:t>
        </w:r>
        <w:bookmarkEnd w:id="587"/>
        <w:r w:rsidRPr="0062210C">
          <w:rPr>
            <w:rFonts w:ascii="Times New Roman" w:hAnsi="Times New Roman"/>
            <w:i/>
            <w:sz w:val="22"/>
            <w:szCs w:val="22"/>
            <w:lang w:val="en-US"/>
          </w:rPr>
          <w:t xml:space="preserve">: Islam </w:t>
        </w:r>
      </w:ins>
      <w:ins w:id="593" w:author="hv" w:date="2017-09-01T17:15:00Z">
        <w:r w:rsidRPr="0062210C">
          <w:rPr>
            <w:rFonts w:ascii="Times New Roman" w:hAnsi="Times New Roman"/>
            <w:i/>
            <w:sz w:val="22"/>
            <w:szCs w:val="22"/>
            <w:lang w:val="en-US"/>
          </w:rPr>
          <w:t>a</w:t>
        </w:r>
      </w:ins>
      <w:ins w:id="594" w:author="hv" w:date="2017-09-01T16:27:00Z">
        <w:r w:rsidRPr="0062210C">
          <w:rPr>
            <w:rFonts w:ascii="Times New Roman" w:hAnsi="Times New Roman"/>
            <w:i/>
            <w:sz w:val="22"/>
            <w:szCs w:val="22"/>
            <w:lang w:val="en-US"/>
          </w:rPr>
          <w:t xml:space="preserve">nd </w:t>
        </w:r>
      </w:ins>
      <w:ins w:id="595" w:author="hv" w:date="2017-09-01T17:15:00Z">
        <w:r w:rsidRPr="0062210C">
          <w:rPr>
            <w:rFonts w:ascii="Times New Roman" w:hAnsi="Times New Roman"/>
            <w:i/>
            <w:sz w:val="22"/>
            <w:szCs w:val="22"/>
            <w:lang w:val="en-US"/>
          </w:rPr>
          <w:t>t</w:t>
        </w:r>
      </w:ins>
      <w:ins w:id="596" w:author="hv" w:date="2017-09-01T16:27:00Z">
        <w:r w:rsidRPr="0062210C">
          <w:rPr>
            <w:rFonts w:ascii="Times New Roman" w:hAnsi="Times New Roman"/>
            <w:i/>
            <w:sz w:val="22"/>
            <w:szCs w:val="22"/>
            <w:lang w:val="en-US"/>
          </w:rPr>
          <w:t>he</w:t>
        </w:r>
      </w:ins>
      <w:ins w:id="597" w:author="hv" w:date="2017-09-01T17:15:00Z">
        <w:r w:rsidRPr="0062210C">
          <w:rPr>
            <w:rFonts w:ascii="Times New Roman" w:hAnsi="Times New Roman"/>
            <w:i/>
            <w:sz w:val="22"/>
            <w:szCs w:val="22"/>
            <w:lang w:val="en-US"/>
          </w:rPr>
          <w:t xml:space="preserve"> </w:t>
        </w:r>
      </w:ins>
      <w:ins w:id="598" w:author="hv" w:date="2017-09-01T16:27:00Z">
        <w:r w:rsidRPr="0062210C">
          <w:rPr>
            <w:rFonts w:ascii="Times New Roman" w:hAnsi="Times New Roman"/>
            <w:i/>
            <w:sz w:val="22"/>
            <w:szCs w:val="22"/>
            <w:lang w:val="en-US"/>
          </w:rPr>
          <w:t xml:space="preserve">Future </w:t>
        </w:r>
      </w:ins>
      <w:ins w:id="599" w:author="hv" w:date="2017-09-01T17:15:00Z">
        <w:r w:rsidRPr="0062210C">
          <w:rPr>
            <w:rFonts w:ascii="Times New Roman" w:hAnsi="Times New Roman"/>
            <w:i/>
            <w:sz w:val="22"/>
            <w:szCs w:val="22"/>
            <w:lang w:val="en-US"/>
          </w:rPr>
          <w:t>o</w:t>
        </w:r>
      </w:ins>
      <w:ins w:id="600" w:author="hv" w:date="2017-09-01T16:27:00Z">
        <w:r w:rsidRPr="0062210C">
          <w:rPr>
            <w:rFonts w:ascii="Times New Roman" w:hAnsi="Times New Roman"/>
            <w:i/>
            <w:sz w:val="22"/>
            <w:szCs w:val="22"/>
            <w:lang w:val="en-US"/>
          </w:rPr>
          <w:t>f Money</w:t>
        </w:r>
        <w:r w:rsidRPr="0062210C">
          <w:rPr>
            <w:rFonts w:ascii="Times New Roman" w:hAnsi="Times New Roman"/>
            <w:sz w:val="22"/>
            <w:szCs w:val="22"/>
            <w:lang w:val="en-US"/>
          </w:rPr>
          <w:t>,</w:t>
        </w:r>
      </w:ins>
      <w:ins w:id="601" w:author="hv" w:date="2017-09-01T17:16:00Z">
        <w:r>
          <w:rPr>
            <w:rFonts w:ascii="Times New Roman" w:hAnsi="Times New Roman"/>
            <w:sz w:val="22"/>
            <w:szCs w:val="22"/>
            <w:lang w:val="en-US"/>
          </w:rPr>
          <w:t xml:space="preserve"> San Fernando, </w:t>
        </w:r>
        <w:r w:rsidRPr="0062210C">
          <w:rPr>
            <w:rFonts w:ascii="Times New Roman" w:hAnsi="Times New Roman"/>
            <w:sz w:val="22"/>
            <w:szCs w:val="22"/>
            <w:lang w:val="en-US"/>
          </w:rPr>
          <w:t>Trinidad and Tobago</w:t>
        </w:r>
        <w:r>
          <w:rPr>
            <w:rFonts w:ascii="Times New Roman" w:hAnsi="Times New Roman"/>
            <w:sz w:val="22"/>
            <w:szCs w:val="22"/>
            <w:lang w:val="en-US"/>
          </w:rPr>
          <w:t>:</w:t>
        </w:r>
      </w:ins>
      <w:ins w:id="602" w:author="hv" w:date="2017-09-01T16:27:00Z">
        <w:r w:rsidRPr="0062210C">
          <w:rPr>
            <w:rFonts w:ascii="Times New Roman" w:hAnsi="Times New Roman"/>
            <w:sz w:val="22"/>
            <w:szCs w:val="22"/>
            <w:lang w:val="en-US"/>
          </w:rPr>
          <w:t xml:space="preserve"> </w:t>
        </w:r>
        <w:r>
          <w:rPr>
            <w:rFonts w:ascii="Times New Roman" w:hAnsi="Times New Roman"/>
            <w:sz w:val="22"/>
            <w:szCs w:val="22"/>
            <w:lang w:val="en-US"/>
          </w:rPr>
          <w:t>Masjid Jāmi’ah</w:t>
        </w:r>
      </w:ins>
      <w:ins w:id="603" w:author="hv" w:date="2017-09-01T17:16:00Z">
        <w:r>
          <w:rPr>
            <w:rFonts w:ascii="Times New Roman" w:hAnsi="Times New Roman"/>
            <w:sz w:val="22"/>
            <w:szCs w:val="22"/>
            <w:lang w:val="en-US"/>
          </w:rPr>
          <w:t xml:space="preserve"> 2007</w:t>
        </w:r>
      </w:ins>
      <w:ins w:id="604" w:author="hv" w:date="2017-09-01T16:30:00Z">
        <w:r w:rsidRPr="0062210C">
          <w:rPr>
            <w:rFonts w:ascii="Times New Roman" w:hAnsi="Times New Roman"/>
            <w:sz w:val="22"/>
            <w:szCs w:val="22"/>
            <w:lang w:val="en-US"/>
          </w:rPr>
          <w:t xml:space="preserve">, </w:t>
        </w:r>
      </w:ins>
      <w:ins w:id="605" w:author="hv" w:date="2017-09-01T17:25:00Z">
        <w:r>
          <w:rPr>
            <w:rFonts w:ascii="Times New Roman" w:hAnsi="Times New Roman"/>
            <w:sz w:val="22"/>
            <w:szCs w:val="22"/>
            <w:lang w:val="en-US"/>
          </w:rPr>
          <w:t xml:space="preserve">6, </w:t>
        </w:r>
      </w:ins>
      <w:ins w:id="606" w:author="hv" w:date="2017-09-01T16:30:00Z">
        <w:r w:rsidRPr="0062210C">
          <w:rPr>
            <w:rFonts w:ascii="Times New Roman" w:hAnsi="Times New Roman"/>
            <w:sz w:val="22"/>
            <w:szCs w:val="22"/>
            <w:lang w:val="en-US"/>
          </w:rPr>
          <w:t>available on https://asimiqbal2nd.files.wordpress.com/2009/06/dinardirham.pdf</w:t>
        </w:r>
      </w:ins>
      <w:ins w:id="607" w:author="hv" w:date="2017-09-01T16:31:00Z">
        <w:r w:rsidRPr="0062210C">
          <w:rPr>
            <w:rFonts w:ascii="Times New Roman" w:hAnsi="Times New Roman"/>
            <w:sz w:val="22"/>
            <w:szCs w:val="22"/>
            <w:lang w:val="en-US"/>
          </w:rPr>
          <w:t>.</w:t>
        </w:r>
      </w:ins>
    </w:p>
  </w:footnote>
  <w:footnote w:id="37">
    <w:p w14:paraId="340E9429" w14:textId="0A4A66ED" w:rsidR="003C30EF" w:rsidRPr="004914C9" w:rsidRDefault="003C30EF">
      <w:pPr>
        <w:pStyle w:val="FootnoteText"/>
        <w:rPr>
          <w:rFonts w:asciiTheme="minorHAnsi" w:hAnsiTheme="minorHAnsi" w:cstheme="minorHAnsi"/>
          <w:sz w:val="22"/>
          <w:szCs w:val="22"/>
          <w:lang w:val="en-US"/>
        </w:rPr>
      </w:pPr>
      <w:ins w:id="609" w:author="hv" w:date="2017-09-01T17:22:00Z">
        <w:r w:rsidRPr="004914C9">
          <w:rPr>
            <w:rStyle w:val="FootnoteReference"/>
            <w:rFonts w:asciiTheme="minorHAnsi" w:hAnsiTheme="minorHAnsi" w:cstheme="minorHAnsi"/>
            <w:sz w:val="22"/>
            <w:szCs w:val="22"/>
          </w:rPr>
          <w:footnoteRef/>
        </w:r>
        <w:bookmarkStart w:id="610" w:name="_Hlk492050139"/>
        <w:r w:rsidRPr="004914C9">
          <w:rPr>
            <w:rFonts w:asciiTheme="minorHAnsi" w:hAnsiTheme="minorHAnsi" w:cstheme="minorHAnsi"/>
            <w:sz w:val="22"/>
            <w:szCs w:val="22"/>
            <w:lang w:val="en-US"/>
          </w:rPr>
          <w:t xml:space="preserve"> </w:t>
        </w:r>
      </w:ins>
      <w:ins w:id="611" w:author="hv" w:date="2017-09-01T17:23:00Z">
        <w:r w:rsidRPr="004914C9">
          <w:rPr>
            <w:rFonts w:asciiTheme="minorHAnsi" w:hAnsiTheme="minorHAnsi" w:cstheme="minorHAnsi"/>
            <w:sz w:val="22"/>
            <w:szCs w:val="22"/>
            <w:lang w:val="en-US"/>
          </w:rPr>
          <w:t xml:space="preserve">Hosein, </w:t>
        </w:r>
        <w:r w:rsidRPr="004914C9">
          <w:rPr>
            <w:rFonts w:asciiTheme="minorHAnsi" w:hAnsiTheme="minorHAnsi" w:cstheme="minorHAnsi"/>
            <w:i/>
            <w:sz w:val="22"/>
            <w:szCs w:val="22"/>
            <w:lang w:val="en-US"/>
          </w:rPr>
          <w:t>The Gold Dinār and Silver Dirham</w:t>
        </w:r>
        <w:r w:rsidRPr="004914C9">
          <w:rPr>
            <w:rFonts w:asciiTheme="minorHAnsi" w:hAnsiTheme="minorHAnsi" w:cstheme="minorHAnsi"/>
            <w:sz w:val="22"/>
            <w:szCs w:val="22"/>
            <w:lang w:val="en-US"/>
          </w:rPr>
          <w:t>, 7.</w:t>
        </w:r>
      </w:ins>
    </w:p>
    <w:bookmarkEnd w:id="610"/>
  </w:footnote>
  <w:footnote w:id="38">
    <w:p w14:paraId="50593306" w14:textId="3B3642CD" w:rsidR="003C30EF" w:rsidRPr="004914C9" w:rsidRDefault="003C30EF">
      <w:pPr>
        <w:pStyle w:val="FootnoteText"/>
        <w:rPr>
          <w:lang w:val="en-US"/>
        </w:rPr>
      </w:pPr>
      <w:ins w:id="614" w:author="hv" w:date="2017-09-01T17:26:00Z">
        <w:r>
          <w:rPr>
            <w:rStyle w:val="FootnoteReference"/>
          </w:rPr>
          <w:footnoteRef/>
        </w:r>
        <w:r w:rsidRPr="004914C9">
          <w:rPr>
            <w:lang w:val="en-US"/>
          </w:rPr>
          <w:t xml:space="preserve"> </w:t>
        </w:r>
        <w:r w:rsidRPr="004914C9">
          <w:rPr>
            <w:rFonts w:asciiTheme="minorHAnsi" w:hAnsiTheme="minorHAnsi" w:cstheme="minorHAnsi"/>
            <w:sz w:val="22"/>
            <w:szCs w:val="22"/>
            <w:lang w:val="en-US"/>
          </w:rPr>
          <w:t xml:space="preserve">Hosein, </w:t>
        </w:r>
        <w:r w:rsidRPr="004914C9">
          <w:rPr>
            <w:rFonts w:asciiTheme="minorHAnsi" w:hAnsiTheme="minorHAnsi" w:cstheme="minorHAnsi"/>
            <w:i/>
            <w:sz w:val="22"/>
            <w:szCs w:val="22"/>
            <w:lang w:val="en-US"/>
          </w:rPr>
          <w:t>The Gold Dinār and Silver Dirham</w:t>
        </w:r>
        <w:r w:rsidRPr="004914C9">
          <w:rPr>
            <w:rFonts w:asciiTheme="minorHAnsi" w:hAnsiTheme="minorHAnsi" w:cstheme="minorHAnsi"/>
            <w:sz w:val="22"/>
            <w:szCs w:val="22"/>
            <w:lang w:val="en-US"/>
          </w:rPr>
          <w:t xml:space="preserve">, </w:t>
        </w:r>
        <w:r>
          <w:rPr>
            <w:rFonts w:asciiTheme="minorHAnsi" w:hAnsiTheme="minorHAnsi" w:cstheme="minorHAnsi"/>
            <w:sz w:val="22"/>
            <w:szCs w:val="22"/>
            <w:lang w:val="en-US"/>
          </w:rPr>
          <w:t>8-12</w:t>
        </w:r>
        <w:r w:rsidRPr="004914C9">
          <w:rPr>
            <w:rFonts w:asciiTheme="minorHAnsi" w:hAnsiTheme="minorHAnsi" w:cstheme="minorHAnsi"/>
            <w:sz w:val="22"/>
            <w:szCs w:val="22"/>
            <w:lang w:val="en-US"/>
          </w:rPr>
          <w:t>.</w:t>
        </w:r>
      </w:ins>
    </w:p>
  </w:footnote>
  <w:footnote w:id="39">
    <w:p w14:paraId="1561611A" w14:textId="2DEAF0A3" w:rsidR="003C30EF" w:rsidRPr="00D40A65" w:rsidRDefault="003C30EF" w:rsidP="004E7C38">
      <w:pPr>
        <w:pStyle w:val="FootnoteText"/>
        <w:rPr>
          <w:rFonts w:ascii="Times New Roman" w:hAnsi="Times New Roman"/>
          <w:sz w:val="22"/>
          <w:szCs w:val="22"/>
          <w:lang w:val="en-GB"/>
        </w:rPr>
      </w:pPr>
      <w:r w:rsidRPr="004914C9">
        <w:rPr>
          <w:rStyle w:val="FootnoteReference"/>
          <w:rFonts w:asciiTheme="minorHAnsi" w:hAnsiTheme="minorHAnsi" w:cstheme="minorHAnsi"/>
          <w:sz w:val="22"/>
          <w:szCs w:val="22"/>
        </w:rPr>
        <w:footnoteRef/>
      </w:r>
      <w:r w:rsidRPr="004914C9">
        <w:rPr>
          <w:rFonts w:asciiTheme="minorHAnsi" w:hAnsiTheme="minorHAnsi" w:cstheme="minorHAnsi"/>
          <w:sz w:val="22"/>
          <w:szCs w:val="22"/>
          <w:lang w:val="en-GB"/>
        </w:rPr>
        <w:t xml:space="preserve"> The Dajjal is a creature featuring in Islamic</w:t>
      </w:r>
      <w:r w:rsidRPr="0062210C">
        <w:rPr>
          <w:rFonts w:ascii="Times New Roman" w:hAnsi="Times New Roman"/>
          <w:sz w:val="22"/>
          <w:szCs w:val="22"/>
          <w:lang w:val="en-GB"/>
        </w:rPr>
        <w:t xml:space="preserve"> eschatology. He is the Antichrist who at the end of time will deceive the great majority of people into following him and will fight the few remaining Muslims,</w:t>
      </w:r>
      <w:r>
        <w:rPr>
          <w:rFonts w:ascii="Times New Roman" w:hAnsi="Times New Roman"/>
          <w:sz w:val="22"/>
          <w:lang w:val="en-GB"/>
        </w:rPr>
        <w:t xml:space="preserve"> until Jesus descends and kills the Dajjal (</w:t>
      </w:r>
      <w:moveToRangeStart w:id="616" w:author="hv" w:date="2017-09-01T16:17:00Z" w:name="move492045969"/>
      <w:ins w:id="617" w:author="hv" w:date="2017-09-01T16:17:00Z">
        <w:r w:rsidRPr="00ED3B4C">
          <w:rPr>
            <w:rFonts w:ascii="Times New Roman" w:hAnsi="Times New Roman"/>
            <w:sz w:val="22"/>
            <w:lang w:val="en-GB"/>
          </w:rPr>
          <w:t>David B.</w:t>
        </w:r>
        <w:r>
          <w:rPr>
            <w:rFonts w:ascii="Times New Roman" w:hAnsi="Times New Roman"/>
            <w:sz w:val="22"/>
            <w:lang w:val="en-GB"/>
          </w:rPr>
          <w:t xml:space="preserve"> Cook</w:t>
        </w:r>
        <w:r w:rsidRPr="00ED3B4C">
          <w:rPr>
            <w:rFonts w:ascii="Times New Roman" w:hAnsi="Times New Roman"/>
            <w:sz w:val="22"/>
            <w:lang w:val="en-GB"/>
          </w:rPr>
          <w:t xml:space="preserve">, ‘Dajjal’, in Kate Fleet, Gudrun Krämer, Denis Matringe, John Nawas and Everett Rowson, eds., </w:t>
        </w:r>
        <w:r w:rsidRPr="00ED3B4C">
          <w:rPr>
            <w:rFonts w:ascii="Times New Roman" w:hAnsi="Times New Roman"/>
            <w:i/>
            <w:sz w:val="22"/>
            <w:lang w:val="en-GB"/>
          </w:rPr>
          <w:t>Encyclopaedia of Islam, THREE</w:t>
        </w:r>
        <w:r w:rsidRPr="00ED3B4C">
          <w:rPr>
            <w:rFonts w:ascii="Times New Roman" w:hAnsi="Times New Roman"/>
            <w:sz w:val="22"/>
            <w:lang w:val="en-GB"/>
          </w:rPr>
          <w:t xml:space="preserve">, </w:t>
        </w:r>
      </w:ins>
      <w:ins w:id="618" w:author="hv" w:date="2017-09-01T22:26:00Z">
        <w:r>
          <w:rPr>
            <w:rFonts w:ascii="Times New Roman" w:hAnsi="Times New Roman"/>
            <w:sz w:val="22"/>
            <w:lang w:val="en-GB"/>
          </w:rPr>
          <w:t>2012</w:t>
        </w:r>
      </w:ins>
      <w:ins w:id="619" w:author="hv" w:date="2017-09-01T22:28:00Z">
        <w:r>
          <w:rPr>
            <w:rFonts w:ascii="Times New Roman" w:hAnsi="Times New Roman"/>
            <w:sz w:val="22"/>
            <w:lang w:val="en-GB"/>
          </w:rPr>
          <w:t xml:space="preserve">, </w:t>
        </w:r>
      </w:ins>
      <w:ins w:id="620" w:author="hv" w:date="2017-09-01T22:26:00Z">
        <w:r>
          <w:rPr>
            <w:rFonts w:ascii="Times New Roman" w:hAnsi="Times New Roman"/>
            <w:sz w:val="22"/>
            <w:lang w:val="en-GB"/>
          </w:rPr>
          <w:t xml:space="preserve"> </w:t>
        </w:r>
      </w:ins>
      <w:ins w:id="621" w:author="hv" w:date="2017-09-01T22:27:00Z">
        <w:r w:rsidRPr="00142C8D">
          <w:rPr>
            <w:rFonts w:ascii="Times New Roman" w:hAnsi="Times New Roman"/>
            <w:sz w:val="22"/>
            <w:lang w:val="en-GB"/>
          </w:rPr>
          <w:t>http://referenceworks.brillonline.com/entries/encyclopaedia-of-islam-3/dajjal-COM_25826</w:t>
        </w:r>
        <w:r>
          <w:rPr>
            <w:rFonts w:ascii="Times New Roman" w:hAnsi="Times New Roman"/>
            <w:sz w:val="22"/>
            <w:lang w:val="en-GB"/>
          </w:rPr>
          <w:t xml:space="preserve"> </w:t>
        </w:r>
      </w:ins>
      <w:ins w:id="622" w:author="hv" w:date="2017-09-01T17:17:00Z">
        <w:r>
          <w:rPr>
            <w:rFonts w:ascii="Times New Roman" w:hAnsi="Times New Roman"/>
            <w:sz w:val="22"/>
            <w:lang w:val="en-GB"/>
          </w:rPr>
          <w:t>(</w:t>
        </w:r>
      </w:ins>
      <w:ins w:id="623" w:author="hv" w:date="2017-09-01T16:18:00Z">
        <w:r>
          <w:rPr>
            <w:rFonts w:ascii="Times New Roman" w:hAnsi="Times New Roman"/>
            <w:sz w:val="22"/>
            <w:lang w:val="en-GB"/>
          </w:rPr>
          <w:t>a</w:t>
        </w:r>
      </w:ins>
      <w:ins w:id="624" w:author="hv" w:date="2017-09-01T16:17:00Z">
        <w:r w:rsidRPr="00ED3B4C">
          <w:rPr>
            <w:rFonts w:ascii="Times New Roman" w:hAnsi="Times New Roman"/>
            <w:sz w:val="22"/>
            <w:lang w:val="en-GB"/>
          </w:rPr>
          <w:t>ccessed 11 January 2016</w:t>
        </w:r>
      </w:ins>
      <w:ins w:id="625" w:author="hv" w:date="2017-09-01T16:18:00Z">
        <w:r>
          <w:rPr>
            <w:rFonts w:ascii="Times New Roman" w:hAnsi="Times New Roman"/>
            <w:sz w:val="22"/>
            <w:lang w:val="en-GB"/>
          </w:rPr>
          <w:t>)</w:t>
        </w:r>
      </w:ins>
      <w:ins w:id="626" w:author="hv" w:date="2017-09-01T16:17:00Z">
        <w:r w:rsidRPr="00ED3B4C">
          <w:rPr>
            <w:rFonts w:ascii="Times New Roman" w:hAnsi="Times New Roman"/>
            <w:sz w:val="22"/>
            <w:lang w:val="en-GB"/>
          </w:rPr>
          <w:t xml:space="preserve">. </w:t>
        </w:r>
      </w:ins>
      <w:moveToRangeEnd w:id="616"/>
      <w:del w:id="627" w:author="hv" w:date="2017-09-01T16:17:00Z">
        <w:r w:rsidDel="00ED3B4C">
          <w:rPr>
            <w:rFonts w:ascii="Times New Roman" w:hAnsi="Times New Roman"/>
            <w:sz w:val="22"/>
            <w:lang w:val="en-GB"/>
          </w:rPr>
          <w:delText>Cook 2012</w:delText>
        </w:r>
      </w:del>
      <w:del w:id="628" w:author="hv" w:date="2017-09-01T17:18:00Z">
        <w:r w:rsidDel="00F00D0A">
          <w:rPr>
            <w:rFonts w:ascii="Times New Roman" w:hAnsi="Times New Roman"/>
            <w:sz w:val="22"/>
            <w:lang w:val="en-GB"/>
          </w:rPr>
          <w:delText xml:space="preserve">). </w:delText>
        </w:r>
      </w:del>
      <w:r>
        <w:rPr>
          <w:rFonts w:ascii="Times New Roman" w:hAnsi="Times New Roman"/>
          <w:sz w:val="22"/>
          <w:lang w:val="en-GB"/>
        </w:rPr>
        <w:t xml:space="preserve">The Dajjal is mentioned in an hadith that is not deemed very reliable. Cook notes that the contemporary Islamic apocalyptic literature blends stories of the Dajjal with anti-Jewish elements from </w:t>
      </w:r>
      <w:r w:rsidRPr="00D40A65">
        <w:rPr>
          <w:rFonts w:ascii="Times New Roman" w:eastAsia="TimesNRMTPro" w:hAnsi="Times New Roman"/>
          <w:i/>
          <w:iCs/>
          <w:sz w:val="22"/>
          <w:szCs w:val="22"/>
          <w:lang w:val="en-GB"/>
        </w:rPr>
        <w:t>The protocols of the elders of Zion</w:t>
      </w:r>
      <w:r>
        <w:rPr>
          <w:rFonts w:ascii="Times New Roman" w:eastAsia="TimesNRMTPro" w:hAnsi="Times New Roman"/>
          <w:i/>
          <w:iCs/>
          <w:sz w:val="22"/>
          <w:szCs w:val="22"/>
          <w:lang w:val="en-GB"/>
        </w:rPr>
        <w:t xml:space="preserve">. </w:t>
      </w:r>
      <w:r>
        <w:rPr>
          <w:rFonts w:ascii="Times New Roman" w:eastAsia="TimesNRMTPro" w:hAnsi="Times New Roman"/>
          <w:iCs/>
          <w:sz w:val="22"/>
          <w:szCs w:val="22"/>
          <w:lang w:val="en-GB"/>
        </w:rPr>
        <w:t>The link with monetary developments is Imran Hosein’s and Mahani Mohamad’s own contribution. Apparently they believe that the end of the world is nigh.</w:t>
      </w:r>
    </w:p>
  </w:footnote>
  <w:footnote w:id="40">
    <w:p w14:paraId="2CDF15CC" w14:textId="23F2A40C" w:rsidR="003C30EF" w:rsidRPr="00290CF2" w:rsidRDefault="003C30EF">
      <w:pPr>
        <w:pStyle w:val="FootnoteText"/>
        <w:rPr>
          <w:lang w:val="en-US"/>
        </w:rPr>
      </w:pPr>
      <w:ins w:id="631" w:author="hv" w:date="2017-09-01T17:28:00Z">
        <w:r w:rsidRPr="00290CF2">
          <w:rPr>
            <w:rStyle w:val="FootnoteReference"/>
            <w:rFonts w:ascii="Times New Roman" w:hAnsi="Times New Roman"/>
            <w:sz w:val="22"/>
            <w:szCs w:val="22"/>
          </w:rPr>
          <w:footnoteRef/>
        </w:r>
        <w:r w:rsidRPr="00290CF2">
          <w:rPr>
            <w:rFonts w:ascii="Times New Roman" w:hAnsi="Times New Roman"/>
            <w:sz w:val="22"/>
            <w:szCs w:val="22"/>
            <w:lang w:val="en-US"/>
          </w:rPr>
          <w:t xml:space="preserve"> </w:t>
        </w:r>
      </w:ins>
      <w:ins w:id="632" w:author="hv" w:date="2017-09-01T17:29:00Z">
        <w:r>
          <w:rPr>
            <w:rFonts w:ascii="Times New Roman" w:hAnsi="Times New Roman"/>
            <w:sz w:val="22"/>
            <w:szCs w:val="22"/>
            <w:lang w:val="en-US"/>
          </w:rPr>
          <w:t xml:space="preserve">Nik </w:t>
        </w:r>
        <w:moveToRangeStart w:id="633" w:author="hv" w:date="2017-09-01T17:29:00Z" w:name="move492050278"/>
        <w:r w:rsidRPr="00290CF2">
          <w:rPr>
            <w:rFonts w:ascii="Times New Roman" w:hAnsi="Times New Roman"/>
            <w:sz w:val="22"/>
            <w:szCs w:val="22"/>
            <w:lang w:val="en-US"/>
          </w:rPr>
          <w:t xml:space="preserve">Mahani Mohamad, ‛The Real Implementation of the Gold Dinar Economy’, </w:t>
        </w:r>
        <w:r w:rsidRPr="00290CF2">
          <w:rPr>
            <w:rFonts w:ascii="Times New Roman" w:hAnsi="Times New Roman"/>
            <w:sz w:val="22"/>
            <w:szCs w:val="22"/>
            <w:lang w:val="en-GB"/>
          </w:rPr>
          <w:t xml:space="preserve">paper  for Seminar Penjanaan Ekonomi Melalui Transaksi Wang Dinar, Bandar Baru Bangi, Malaysia, </w:t>
        </w:r>
        <w:r w:rsidRPr="00290CF2">
          <w:rPr>
            <w:rFonts w:ascii="Times New Roman" w:hAnsi="Times New Roman"/>
            <w:sz w:val="22"/>
            <w:szCs w:val="22"/>
            <w:lang w:val="en-US"/>
          </w:rPr>
          <w:t>27</w:t>
        </w:r>
      </w:ins>
      <w:ins w:id="634" w:author="hv" w:date="2017-09-02T00:02:00Z">
        <w:r>
          <w:rPr>
            <w:rFonts w:ascii="Times New Roman" w:hAnsi="Times New Roman"/>
            <w:sz w:val="22"/>
            <w:szCs w:val="22"/>
            <w:lang w:val="en-US"/>
          </w:rPr>
          <w:t xml:space="preserve"> August </w:t>
        </w:r>
      </w:ins>
      <w:ins w:id="635" w:author="hv" w:date="2017-09-01T17:29:00Z">
        <w:r w:rsidRPr="00290CF2">
          <w:rPr>
            <w:rFonts w:ascii="Times New Roman" w:hAnsi="Times New Roman"/>
            <w:sz w:val="22"/>
            <w:szCs w:val="22"/>
            <w:lang w:val="en-US"/>
          </w:rPr>
          <w:t>2009</w:t>
        </w:r>
        <w:r>
          <w:rPr>
            <w:rFonts w:ascii="Times New Roman" w:hAnsi="Times New Roman"/>
            <w:sz w:val="22"/>
            <w:szCs w:val="22"/>
            <w:lang w:val="en-US"/>
          </w:rPr>
          <w:t>, a</w:t>
        </w:r>
        <w:r w:rsidRPr="00290CF2">
          <w:rPr>
            <w:rFonts w:ascii="Times New Roman" w:hAnsi="Times New Roman"/>
            <w:sz w:val="22"/>
            <w:szCs w:val="22"/>
            <w:lang w:val="en-US"/>
          </w:rPr>
          <w:t>vailable on http://e-muamalat.gov.my/sites/default/files/kertas_persidangan/2010/04/14_Nik_Mahani.pdf.</w:t>
        </w:r>
      </w:ins>
      <w:moveToRangeEnd w:id="633"/>
    </w:p>
  </w:footnote>
  <w:footnote w:id="41">
    <w:p w14:paraId="2579EE45" w14:textId="7D3F4CC8" w:rsidR="003C30EF" w:rsidRPr="00CB5944" w:rsidRDefault="003C30EF">
      <w:pPr>
        <w:pStyle w:val="FootnoteText"/>
        <w:rPr>
          <w:rFonts w:ascii="Times New Roman" w:hAnsi="Times New Roman"/>
          <w:sz w:val="22"/>
          <w:szCs w:val="22"/>
          <w:lang w:val="en-US"/>
        </w:rPr>
      </w:pPr>
      <w:ins w:id="638" w:author="hv" w:date="2017-09-01T17:32:00Z">
        <w:r w:rsidRPr="00CB5944">
          <w:rPr>
            <w:rStyle w:val="FootnoteReference"/>
            <w:rFonts w:ascii="Times New Roman" w:hAnsi="Times New Roman"/>
            <w:sz w:val="22"/>
            <w:szCs w:val="22"/>
          </w:rPr>
          <w:footnoteRef/>
        </w:r>
        <w:r w:rsidRPr="00CB5944">
          <w:rPr>
            <w:rFonts w:ascii="Times New Roman" w:hAnsi="Times New Roman"/>
            <w:sz w:val="22"/>
            <w:szCs w:val="22"/>
            <w:lang w:val="en-US"/>
          </w:rPr>
          <w:t xml:space="preserve"> </w:t>
        </w:r>
      </w:ins>
      <w:ins w:id="639" w:author="hv" w:date="2017-09-01T17:33:00Z">
        <w:r>
          <w:rPr>
            <w:rFonts w:ascii="Times New Roman" w:hAnsi="Times New Roman"/>
            <w:sz w:val="22"/>
            <w:szCs w:val="22"/>
            <w:lang w:val="en-US"/>
          </w:rPr>
          <w:t>http://</w:t>
        </w:r>
      </w:ins>
      <w:ins w:id="640" w:author="hv" w:date="2017-09-01T17:32:00Z">
        <w:r w:rsidRPr="00CB5944">
          <w:rPr>
            <w:rFonts w:ascii="Times New Roman" w:hAnsi="Times New Roman"/>
            <w:sz w:val="22"/>
            <w:szCs w:val="22"/>
            <w:lang w:val="en-US"/>
          </w:rPr>
          <w:t>isis-coins.com.</w:t>
        </w:r>
      </w:ins>
    </w:p>
  </w:footnote>
  <w:footnote w:id="42">
    <w:p w14:paraId="53D6E9B4" w14:textId="6DC493AA" w:rsidR="003C30EF" w:rsidRPr="00980DF7" w:rsidRDefault="003C30EF">
      <w:pPr>
        <w:pStyle w:val="FootnoteText"/>
        <w:rPr>
          <w:rFonts w:ascii="Times New Roman" w:hAnsi="Times New Roman"/>
          <w:sz w:val="22"/>
          <w:szCs w:val="22"/>
          <w:lang w:val="en-GB"/>
        </w:rPr>
      </w:pPr>
      <w:r>
        <w:rPr>
          <w:rStyle w:val="FootnoteReference"/>
        </w:rPr>
        <w:footnoteRef/>
      </w:r>
      <w:r w:rsidRPr="00980DF7">
        <w:rPr>
          <w:lang w:val="en-GB"/>
        </w:rPr>
        <w:t xml:space="preserve"> </w:t>
      </w:r>
      <w:r w:rsidRPr="00980DF7">
        <w:rPr>
          <w:rFonts w:ascii="Times New Roman" w:hAnsi="Times New Roman"/>
          <w:sz w:val="22"/>
          <w:szCs w:val="22"/>
          <w:lang w:val="en-GB"/>
        </w:rPr>
        <w:t xml:space="preserve">Her paper was </w:t>
      </w:r>
      <w:del w:id="641" w:author="hv" w:date="2017-09-01T17:19:00Z">
        <w:r w:rsidDel="00F00D0A">
          <w:rPr>
            <w:rFonts w:ascii="Times New Roman" w:hAnsi="Times New Roman"/>
            <w:sz w:val="22"/>
            <w:szCs w:val="22"/>
            <w:lang w:val="en-GB"/>
          </w:rPr>
          <w:delText xml:space="preserve">apparently </w:delText>
        </w:r>
        <w:r w:rsidRPr="00980DF7" w:rsidDel="00F00D0A">
          <w:rPr>
            <w:rFonts w:ascii="Times New Roman" w:hAnsi="Times New Roman"/>
            <w:sz w:val="22"/>
            <w:szCs w:val="22"/>
            <w:lang w:val="en-GB"/>
          </w:rPr>
          <w:delText>deemed to meet academic standards and</w:delText>
        </w:r>
        <w:r w:rsidDel="00F00D0A">
          <w:rPr>
            <w:rFonts w:ascii="Times New Roman" w:hAnsi="Times New Roman"/>
            <w:sz w:val="22"/>
            <w:szCs w:val="22"/>
            <w:lang w:val="en-GB"/>
          </w:rPr>
          <w:delText xml:space="preserve"> was</w:delText>
        </w:r>
        <w:r w:rsidRPr="00980DF7" w:rsidDel="00F00D0A">
          <w:rPr>
            <w:rFonts w:ascii="Times New Roman" w:hAnsi="Times New Roman"/>
            <w:sz w:val="22"/>
            <w:szCs w:val="22"/>
            <w:lang w:val="en-GB"/>
          </w:rPr>
          <w:delText xml:space="preserve"> </w:delText>
        </w:r>
      </w:del>
      <w:r w:rsidRPr="00980DF7">
        <w:rPr>
          <w:rFonts w:ascii="Times New Roman" w:hAnsi="Times New Roman"/>
          <w:sz w:val="22"/>
          <w:szCs w:val="22"/>
          <w:lang w:val="en-GB"/>
        </w:rPr>
        <w:t>accepted as a conference paper at a Malaysian state university</w:t>
      </w:r>
      <w:del w:id="642" w:author="hv" w:date="2017-09-01T17:19:00Z">
        <w:r w:rsidRPr="00980DF7" w:rsidDel="00F00D0A">
          <w:rPr>
            <w:rFonts w:ascii="Times New Roman" w:hAnsi="Times New Roman"/>
            <w:sz w:val="22"/>
            <w:szCs w:val="22"/>
            <w:lang w:val="en-GB"/>
          </w:rPr>
          <w:delText xml:space="preserve">. </w:delText>
        </w:r>
        <w:r w:rsidDel="00F00D0A">
          <w:rPr>
            <w:rFonts w:ascii="Times New Roman" w:hAnsi="Times New Roman"/>
            <w:sz w:val="22"/>
            <w:szCs w:val="22"/>
            <w:lang w:val="en-GB"/>
          </w:rPr>
          <w:delText>It</w:delText>
        </w:r>
      </w:del>
      <w:ins w:id="643" w:author="hv" w:date="2017-09-01T17:19:00Z">
        <w:r>
          <w:rPr>
            <w:rFonts w:ascii="Times New Roman" w:hAnsi="Times New Roman"/>
            <w:sz w:val="22"/>
            <w:szCs w:val="22"/>
            <w:lang w:val="en-GB"/>
          </w:rPr>
          <w:t xml:space="preserve"> and</w:t>
        </w:r>
      </w:ins>
      <w:r>
        <w:rPr>
          <w:rFonts w:ascii="Times New Roman" w:hAnsi="Times New Roman"/>
          <w:sz w:val="22"/>
          <w:szCs w:val="22"/>
          <w:lang w:val="en-GB"/>
        </w:rPr>
        <w:t xml:space="preserve"> has been published on the Malaysian government internet portal.</w:t>
      </w:r>
    </w:p>
  </w:footnote>
  <w:footnote w:id="43">
    <w:p w14:paraId="27D447EC" w14:textId="332A38BC" w:rsidR="003C30EF" w:rsidRPr="00CB5944" w:rsidRDefault="003C30EF">
      <w:pPr>
        <w:pStyle w:val="FootnoteText"/>
        <w:rPr>
          <w:lang w:val="en-US"/>
        </w:rPr>
      </w:pPr>
      <w:ins w:id="646" w:author="hv" w:date="2017-09-01T17:36:00Z">
        <w:r>
          <w:rPr>
            <w:rStyle w:val="FootnoteReference"/>
          </w:rPr>
          <w:footnoteRef/>
        </w:r>
        <w:r w:rsidRPr="00CB5944">
          <w:rPr>
            <w:lang w:val="en-US"/>
          </w:rPr>
          <w:t xml:space="preserve"> </w:t>
        </w:r>
        <w:r>
          <w:rPr>
            <w:rFonts w:ascii="Times New Roman" w:hAnsi="Times New Roman"/>
            <w:sz w:val="22"/>
            <w:szCs w:val="22"/>
            <w:lang w:val="en-US"/>
          </w:rPr>
          <w:t>Meera</w:t>
        </w:r>
        <w:r w:rsidRPr="00ED3B4C">
          <w:rPr>
            <w:rFonts w:ascii="Times New Roman" w:hAnsi="Times New Roman"/>
            <w:sz w:val="22"/>
            <w:szCs w:val="22"/>
            <w:lang w:val="en-GB"/>
          </w:rPr>
          <w:t xml:space="preserve"> and Larbani, ‘Seigniorage of Fiat Money</w:t>
        </w:r>
        <w:r>
          <w:rPr>
            <w:rFonts w:ascii="Times New Roman" w:hAnsi="Times New Roman"/>
            <w:sz w:val="22"/>
            <w:szCs w:val="22"/>
            <w:lang w:val="en-GB"/>
          </w:rPr>
          <w:t>’</w:t>
        </w:r>
      </w:ins>
      <w:ins w:id="647" w:author="hv" w:date="2017-09-01T22:03:00Z">
        <w:r>
          <w:rPr>
            <w:rFonts w:ascii="Times New Roman" w:hAnsi="Times New Roman"/>
            <w:sz w:val="22"/>
            <w:szCs w:val="22"/>
            <w:lang w:val="en-GB"/>
          </w:rPr>
          <w:t>,</w:t>
        </w:r>
      </w:ins>
      <w:ins w:id="648" w:author="hv" w:date="2017-09-01T17:37:00Z">
        <w:r>
          <w:rPr>
            <w:rFonts w:ascii="Times New Roman" w:hAnsi="Times New Roman"/>
            <w:sz w:val="22"/>
            <w:szCs w:val="22"/>
            <w:lang w:val="en-GB"/>
          </w:rPr>
          <w:t xml:space="preserve"> 94.</w:t>
        </w:r>
      </w:ins>
    </w:p>
  </w:footnote>
  <w:footnote w:id="44">
    <w:p w14:paraId="07914BF5" w14:textId="2D1CC1B5" w:rsidR="003C30EF" w:rsidRPr="00CB5944" w:rsidRDefault="003C30EF">
      <w:pPr>
        <w:pStyle w:val="FootnoteText"/>
        <w:rPr>
          <w:lang w:val="en-US"/>
        </w:rPr>
      </w:pPr>
      <w:ins w:id="651" w:author="hv" w:date="2017-09-01T17:37:00Z">
        <w:r>
          <w:rPr>
            <w:rStyle w:val="FootnoteReference"/>
          </w:rPr>
          <w:footnoteRef/>
        </w:r>
        <w:r w:rsidRPr="00CB5944">
          <w:rPr>
            <w:lang w:val="en-US"/>
          </w:rPr>
          <w:t xml:space="preserve"> </w:t>
        </w:r>
      </w:ins>
      <w:ins w:id="652" w:author="hv" w:date="2017-09-01T17:38:00Z">
        <w:r>
          <w:rPr>
            <w:lang w:val="en-US"/>
          </w:rPr>
          <w:t>Ahmad, ‘The Dinar’.</w:t>
        </w:r>
      </w:ins>
    </w:p>
  </w:footnote>
  <w:footnote w:id="45">
    <w:p w14:paraId="206ACA02" w14:textId="7292D32B" w:rsidR="003C30EF" w:rsidRPr="0006091D" w:rsidDel="00DE5975" w:rsidRDefault="003C30EF" w:rsidP="0006091D">
      <w:pPr>
        <w:pStyle w:val="FootnoteText"/>
        <w:rPr>
          <w:ins w:id="654" w:author="hv" w:date="2017-09-01T17:40:00Z"/>
          <w:del w:id="655" w:author="Unknown"/>
          <w:rFonts w:ascii="Times New Roman" w:hAnsi="Times New Roman"/>
          <w:sz w:val="22"/>
          <w:szCs w:val="22"/>
          <w:lang w:val="en-US"/>
        </w:rPr>
      </w:pPr>
      <w:ins w:id="656" w:author="hv" w:date="2017-09-01T17:39:00Z">
        <w:r w:rsidRPr="0006091D">
          <w:rPr>
            <w:rStyle w:val="FootnoteReference"/>
            <w:rFonts w:ascii="Times New Roman" w:hAnsi="Times New Roman"/>
            <w:sz w:val="22"/>
            <w:szCs w:val="22"/>
          </w:rPr>
          <w:footnoteRef/>
        </w:r>
        <w:r w:rsidRPr="0006091D">
          <w:rPr>
            <w:rFonts w:ascii="Times New Roman" w:hAnsi="Times New Roman"/>
            <w:sz w:val="22"/>
            <w:szCs w:val="22"/>
            <w:lang w:val="en-US"/>
          </w:rPr>
          <w:t xml:space="preserve"> </w:t>
        </w:r>
      </w:ins>
    </w:p>
    <w:p w14:paraId="3BD483EC" w14:textId="4183CA64" w:rsidR="003C30EF" w:rsidRPr="0006091D" w:rsidRDefault="003C30EF" w:rsidP="0006091D">
      <w:pPr>
        <w:pStyle w:val="FootnoteText"/>
        <w:rPr>
          <w:ins w:id="657" w:author="hv" w:date="2017-09-01T17:40:00Z"/>
          <w:rFonts w:ascii="Times New Roman" w:hAnsi="Times New Roman"/>
          <w:sz w:val="22"/>
          <w:szCs w:val="22"/>
          <w:lang w:val="en-US"/>
        </w:rPr>
      </w:pPr>
      <w:ins w:id="658" w:author="hv" w:date="2017-09-01T17:40:00Z">
        <w:r w:rsidRPr="0006091D">
          <w:rPr>
            <w:rFonts w:ascii="Times New Roman" w:hAnsi="Times New Roman"/>
            <w:sz w:val="22"/>
            <w:szCs w:val="22"/>
            <w:lang w:val="en-GB"/>
          </w:rPr>
          <w:t>Imad-ad-Dean</w:t>
        </w:r>
      </w:ins>
      <w:ins w:id="659" w:author="hv" w:date="2017-09-01T17:41:00Z">
        <w:r>
          <w:rPr>
            <w:rFonts w:ascii="Times New Roman" w:hAnsi="Times New Roman"/>
            <w:sz w:val="22"/>
            <w:szCs w:val="22"/>
            <w:lang w:val="en-GB"/>
          </w:rPr>
          <w:t xml:space="preserve"> Ahmad</w:t>
        </w:r>
      </w:ins>
      <w:ins w:id="660" w:author="hv" w:date="2017-09-01T17:40:00Z">
        <w:r w:rsidRPr="0006091D">
          <w:rPr>
            <w:rFonts w:ascii="Times New Roman" w:hAnsi="Times New Roman"/>
            <w:sz w:val="22"/>
            <w:szCs w:val="22"/>
            <w:lang w:val="en-GB"/>
          </w:rPr>
          <w:t>,</w:t>
        </w:r>
        <w:r w:rsidRPr="0006091D">
          <w:rPr>
            <w:rFonts w:ascii="Times New Roman" w:hAnsi="Times New Roman"/>
            <w:sz w:val="22"/>
            <w:szCs w:val="22"/>
            <w:lang w:val="en-US"/>
          </w:rPr>
          <w:t xml:space="preserve"> </w:t>
        </w:r>
        <w:r w:rsidRPr="0006091D">
          <w:rPr>
            <w:rFonts w:ascii="Times New Roman" w:hAnsi="Times New Roman"/>
            <w:i/>
            <w:sz w:val="22"/>
            <w:szCs w:val="22"/>
            <w:lang w:val="en-US"/>
          </w:rPr>
          <w:t>Riba and interest: Definitions and implications</w:t>
        </w:r>
        <w:r w:rsidRPr="0006091D">
          <w:rPr>
            <w:rFonts w:ascii="Times New Roman" w:hAnsi="Times New Roman"/>
            <w:sz w:val="22"/>
            <w:szCs w:val="22"/>
            <w:lang w:val="en-US"/>
          </w:rPr>
          <w:t>, Minaret of Freedom Institute Preprint Series 96-5, Bethesda: Minaret of Freedom Institute</w:t>
        </w:r>
      </w:ins>
      <w:ins w:id="661" w:author="hv" w:date="2017-09-01T17:41:00Z">
        <w:r>
          <w:rPr>
            <w:rFonts w:ascii="Times New Roman" w:hAnsi="Times New Roman"/>
            <w:sz w:val="22"/>
            <w:szCs w:val="22"/>
            <w:lang w:val="en-US"/>
          </w:rPr>
          <w:t xml:space="preserve"> 1996</w:t>
        </w:r>
      </w:ins>
      <w:ins w:id="662" w:author="hv" w:date="2017-09-01T17:42:00Z">
        <w:r>
          <w:rPr>
            <w:rFonts w:ascii="Times New Roman" w:hAnsi="Times New Roman"/>
            <w:sz w:val="22"/>
            <w:szCs w:val="22"/>
            <w:lang w:val="en-US"/>
          </w:rPr>
          <w:t>,</w:t>
        </w:r>
      </w:ins>
      <w:ins w:id="663" w:author="hv" w:date="2017-09-01T17:40:00Z">
        <w:r w:rsidRPr="0006091D">
          <w:rPr>
            <w:rFonts w:ascii="Times New Roman" w:hAnsi="Times New Roman"/>
            <w:sz w:val="22"/>
            <w:szCs w:val="22"/>
            <w:lang w:val="en-US"/>
          </w:rPr>
          <w:t xml:space="preserve"> </w:t>
        </w:r>
      </w:ins>
      <w:ins w:id="664" w:author="hv" w:date="2017-09-01T17:42:00Z">
        <w:r>
          <w:rPr>
            <w:rFonts w:ascii="Times New Roman" w:hAnsi="Times New Roman"/>
            <w:sz w:val="22"/>
            <w:szCs w:val="22"/>
            <w:lang w:val="en-US"/>
          </w:rPr>
          <w:t>p</w:t>
        </w:r>
      </w:ins>
      <w:ins w:id="665" w:author="hv" w:date="2017-09-01T17:40:00Z">
        <w:r w:rsidRPr="0006091D">
          <w:rPr>
            <w:rFonts w:ascii="Times New Roman" w:hAnsi="Times New Roman"/>
            <w:sz w:val="22"/>
            <w:szCs w:val="22"/>
            <w:lang w:val="en-US"/>
          </w:rPr>
          <w:t>aper deliver</w:t>
        </w:r>
      </w:ins>
      <w:ins w:id="666" w:author="hv" w:date="2017-09-01T17:41:00Z">
        <w:r>
          <w:rPr>
            <w:rFonts w:ascii="Times New Roman" w:hAnsi="Times New Roman"/>
            <w:sz w:val="22"/>
            <w:szCs w:val="22"/>
            <w:lang w:val="en-US"/>
          </w:rPr>
          <w:t>e</w:t>
        </w:r>
      </w:ins>
      <w:ins w:id="667" w:author="hv" w:date="2017-09-01T17:40:00Z">
        <w:r w:rsidRPr="0006091D">
          <w:rPr>
            <w:rFonts w:ascii="Times New Roman" w:hAnsi="Times New Roman"/>
            <w:sz w:val="22"/>
            <w:szCs w:val="22"/>
            <w:lang w:val="en-US"/>
          </w:rPr>
          <w:t>d at the 22nd conference of American Muslim Socia</w:t>
        </w:r>
        <w:r>
          <w:rPr>
            <w:rFonts w:ascii="Times New Roman" w:hAnsi="Times New Roman"/>
            <w:sz w:val="22"/>
            <w:szCs w:val="22"/>
            <w:lang w:val="en-US"/>
          </w:rPr>
          <w:t>l Scientists, Herndon, VA,</w:t>
        </w:r>
      </w:ins>
      <w:ins w:id="668" w:author="hv" w:date="2017-09-02T00:02:00Z">
        <w:r>
          <w:rPr>
            <w:rFonts w:ascii="Times New Roman" w:hAnsi="Times New Roman"/>
            <w:sz w:val="22"/>
            <w:szCs w:val="22"/>
            <w:lang w:val="en-US"/>
          </w:rPr>
          <w:t xml:space="preserve"> </w:t>
        </w:r>
      </w:ins>
      <w:ins w:id="669" w:author="hv" w:date="2017-09-01T17:40:00Z">
        <w:r w:rsidRPr="0006091D">
          <w:rPr>
            <w:rFonts w:ascii="Times New Roman" w:hAnsi="Times New Roman"/>
            <w:sz w:val="22"/>
            <w:szCs w:val="22"/>
            <w:lang w:val="en-US"/>
          </w:rPr>
          <w:t>15-17</w:t>
        </w:r>
      </w:ins>
      <w:ins w:id="670" w:author="hv" w:date="2017-09-02T00:02:00Z">
        <w:r>
          <w:rPr>
            <w:rFonts w:ascii="Times New Roman" w:hAnsi="Times New Roman"/>
            <w:sz w:val="22"/>
            <w:szCs w:val="22"/>
            <w:lang w:val="en-US"/>
          </w:rPr>
          <w:t xml:space="preserve"> October</w:t>
        </w:r>
      </w:ins>
      <w:ins w:id="671" w:author="hv" w:date="2017-09-01T17:40:00Z">
        <w:r w:rsidRPr="0006091D">
          <w:rPr>
            <w:rFonts w:ascii="Times New Roman" w:hAnsi="Times New Roman"/>
            <w:sz w:val="22"/>
            <w:szCs w:val="22"/>
            <w:lang w:val="en-US"/>
          </w:rPr>
          <w:t xml:space="preserve"> 1993</w:t>
        </w:r>
      </w:ins>
      <w:ins w:id="672" w:author="hv" w:date="2017-09-01T17:42:00Z">
        <w:r>
          <w:rPr>
            <w:rFonts w:ascii="Times New Roman" w:hAnsi="Times New Roman"/>
            <w:sz w:val="22"/>
            <w:szCs w:val="22"/>
            <w:lang w:val="en-US"/>
          </w:rPr>
          <w:t>,</w:t>
        </w:r>
      </w:ins>
      <w:ins w:id="673" w:author="hv" w:date="2017-09-01T17:40:00Z">
        <w:r w:rsidRPr="0006091D">
          <w:rPr>
            <w:rFonts w:ascii="Times New Roman" w:hAnsi="Times New Roman"/>
            <w:sz w:val="22"/>
            <w:szCs w:val="22"/>
            <w:lang w:val="en-US"/>
          </w:rPr>
          <w:t xml:space="preserve"> </w:t>
        </w:r>
      </w:ins>
      <w:ins w:id="674" w:author="hv" w:date="2017-09-01T17:42:00Z">
        <w:r>
          <w:rPr>
            <w:rFonts w:ascii="Times New Roman" w:hAnsi="Times New Roman"/>
            <w:sz w:val="22"/>
            <w:szCs w:val="22"/>
            <w:lang w:val="en-US"/>
          </w:rPr>
          <w:t>a</w:t>
        </w:r>
      </w:ins>
      <w:ins w:id="675" w:author="hv" w:date="2017-09-01T17:40:00Z">
        <w:r w:rsidRPr="0006091D">
          <w:rPr>
            <w:rFonts w:ascii="Times New Roman" w:hAnsi="Times New Roman"/>
            <w:sz w:val="22"/>
            <w:szCs w:val="22"/>
            <w:lang w:val="en-US"/>
          </w:rPr>
          <w:t>vailable on www.minaret.org/riba.htm.</w:t>
        </w:r>
      </w:ins>
    </w:p>
    <w:p w14:paraId="6BFA8518" w14:textId="5DE17219" w:rsidR="003C30EF" w:rsidRPr="0006091D" w:rsidRDefault="003C30EF">
      <w:pPr>
        <w:pStyle w:val="FootnoteText"/>
        <w:rPr>
          <w:lang w:val="en-US"/>
        </w:rPr>
      </w:pPr>
    </w:p>
  </w:footnote>
  <w:footnote w:id="46">
    <w:p w14:paraId="7E5FAE7E" w14:textId="3857F52C" w:rsidR="003C30EF" w:rsidRPr="006D4475" w:rsidRDefault="003C30EF">
      <w:pPr>
        <w:pStyle w:val="FootnoteText"/>
        <w:rPr>
          <w:rFonts w:ascii="Times New Roman" w:hAnsi="Times New Roman"/>
          <w:sz w:val="22"/>
          <w:szCs w:val="22"/>
          <w:lang w:val="en-US"/>
        </w:rPr>
      </w:pPr>
      <w:ins w:id="679" w:author="hv" w:date="2017-09-01T17:43:00Z">
        <w:r w:rsidRPr="006D4475">
          <w:rPr>
            <w:rStyle w:val="FootnoteReference"/>
            <w:rFonts w:ascii="Times New Roman" w:hAnsi="Times New Roman"/>
            <w:sz w:val="22"/>
            <w:szCs w:val="22"/>
          </w:rPr>
          <w:footnoteRef/>
        </w:r>
        <w:r w:rsidRPr="006D4475">
          <w:rPr>
            <w:rFonts w:ascii="Times New Roman" w:hAnsi="Times New Roman"/>
            <w:sz w:val="22"/>
            <w:szCs w:val="22"/>
            <w:lang w:val="en-US"/>
          </w:rPr>
          <w:t xml:space="preserve"> </w:t>
        </w:r>
      </w:ins>
      <w:ins w:id="680" w:author="hv" w:date="2017-09-01T17:44:00Z">
        <w:r w:rsidRPr="006D4475">
          <w:rPr>
            <w:rFonts w:ascii="Times New Roman" w:hAnsi="Times New Roman"/>
            <w:sz w:val="22"/>
            <w:szCs w:val="22"/>
            <w:lang w:val="en-US"/>
          </w:rPr>
          <w:t>Meera</w:t>
        </w:r>
        <w:r w:rsidRPr="006D4475">
          <w:rPr>
            <w:rFonts w:ascii="Times New Roman" w:hAnsi="Times New Roman"/>
            <w:sz w:val="22"/>
            <w:szCs w:val="22"/>
            <w:lang w:val="en-GB"/>
          </w:rPr>
          <w:t xml:space="preserve"> and Larbani, ‘Seigniorage of Fiat Money’</w:t>
        </w:r>
      </w:ins>
      <w:ins w:id="681" w:author="hv" w:date="2017-09-01T22:01:00Z">
        <w:r>
          <w:rPr>
            <w:rFonts w:ascii="Times New Roman" w:hAnsi="Times New Roman"/>
            <w:sz w:val="22"/>
            <w:szCs w:val="22"/>
            <w:lang w:val="en-GB"/>
          </w:rPr>
          <w:t>,</w:t>
        </w:r>
      </w:ins>
      <w:ins w:id="682" w:author="hv" w:date="2017-09-01T17:44:00Z">
        <w:r w:rsidRPr="006D4475">
          <w:rPr>
            <w:rFonts w:ascii="Times New Roman" w:hAnsi="Times New Roman"/>
            <w:sz w:val="22"/>
            <w:szCs w:val="22"/>
            <w:lang w:val="en-GB"/>
          </w:rPr>
          <w:t xml:space="preserve"> 94;</w:t>
        </w:r>
      </w:ins>
      <w:ins w:id="683" w:author="hv" w:date="2017-09-01T17:46:00Z">
        <w:r w:rsidRPr="006D4475">
          <w:rPr>
            <w:rFonts w:ascii="Times New Roman" w:hAnsi="Times New Roman"/>
            <w:sz w:val="22"/>
            <w:szCs w:val="22"/>
            <w:lang w:val="en-GB"/>
          </w:rPr>
          <w:t xml:space="preserve"> Bernard</w:t>
        </w:r>
      </w:ins>
      <w:ins w:id="684" w:author="hv" w:date="2017-09-01T17:44:00Z">
        <w:r w:rsidRPr="006D4475">
          <w:rPr>
            <w:rFonts w:ascii="Times New Roman" w:hAnsi="Times New Roman"/>
            <w:sz w:val="22"/>
            <w:szCs w:val="22"/>
            <w:lang w:val="en-GB"/>
          </w:rPr>
          <w:t xml:space="preserve"> </w:t>
        </w:r>
      </w:ins>
      <w:ins w:id="685" w:author="hv" w:date="2017-09-01T17:45:00Z">
        <w:r w:rsidRPr="006D4475">
          <w:rPr>
            <w:rFonts w:ascii="Times New Roman" w:hAnsi="Times New Roman"/>
            <w:sz w:val="22"/>
            <w:szCs w:val="22"/>
            <w:lang w:val="en-GB"/>
          </w:rPr>
          <w:t xml:space="preserve">Lietaer, </w:t>
        </w:r>
        <w:r w:rsidRPr="006D4475">
          <w:rPr>
            <w:rFonts w:ascii="Times New Roman" w:hAnsi="Times New Roman"/>
            <w:i/>
            <w:sz w:val="22"/>
            <w:szCs w:val="22"/>
          </w:rPr>
          <w:fldChar w:fldCharType="begin"/>
        </w:r>
        <w:r w:rsidRPr="006D4475">
          <w:rPr>
            <w:rFonts w:ascii="Times New Roman" w:hAnsi="Times New Roman"/>
            <w:i/>
            <w:sz w:val="22"/>
            <w:szCs w:val="22"/>
            <w:lang w:val="en-US"/>
          </w:rPr>
          <w:instrText xml:space="preserve"> HYPERLINK "http://www.lietaer.com/writings/books/the-future-of-money/" \t "_blank" </w:instrText>
        </w:r>
        <w:r w:rsidRPr="006D4475">
          <w:rPr>
            <w:rFonts w:ascii="Times New Roman" w:hAnsi="Times New Roman"/>
            <w:i/>
            <w:sz w:val="22"/>
            <w:szCs w:val="22"/>
          </w:rPr>
          <w:fldChar w:fldCharType="separate"/>
        </w:r>
      </w:ins>
      <w:r w:rsidRPr="006D4475">
        <w:rPr>
          <w:rStyle w:val="Hyperlink"/>
          <w:rFonts w:ascii="Times New Roman" w:hAnsi="Times New Roman"/>
          <w:i/>
          <w:color w:val="auto"/>
          <w:sz w:val="22"/>
          <w:szCs w:val="22"/>
          <w:u w:val="none"/>
          <w:lang w:val="en-GB"/>
        </w:rPr>
        <w:t>The Future of Money</w:t>
      </w:r>
      <w:ins w:id="686" w:author="hv" w:date="2017-09-01T17:45:00Z">
        <w:r w:rsidRPr="006D4475">
          <w:rPr>
            <w:rFonts w:ascii="Times New Roman" w:hAnsi="Times New Roman"/>
            <w:i/>
            <w:sz w:val="22"/>
            <w:szCs w:val="22"/>
            <w:lang w:val="en-GB"/>
          </w:rPr>
          <w:fldChar w:fldCharType="end"/>
        </w:r>
        <w:r w:rsidRPr="006D4475">
          <w:rPr>
            <w:rFonts w:ascii="Times New Roman" w:hAnsi="Times New Roman"/>
            <w:sz w:val="22"/>
            <w:szCs w:val="22"/>
            <w:lang w:val="en-GB"/>
          </w:rPr>
          <w:t>, London: Century</w:t>
        </w:r>
      </w:ins>
      <w:ins w:id="687" w:author="hv" w:date="2017-09-01T17:46:00Z">
        <w:r w:rsidRPr="006D4475">
          <w:rPr>
            <w:rFonts w:ascii="Times New Roman" w:hAnsi="Times New Roman"/>
            <w:sz w:val="22"/>
            <w:szCs w:val="22"/>
            <w:lang w:val="en-GB"/>
          </w:rPr>
          <w:t xml:space="preserve"> 2001</w:t>
        </w:r>
      </w:ins>
      <w:ins w:id="688" w:author="hv" w:date="2017-09-01T17:45:00Z">
        <w:r w:rsidRPr="006D4475">
          <w:rPr>
            <w:rFonts w:ascii="Times New Roman" w:hAnsi="Times New Roman"/>
            <w:sz w:val="22"/>
            <w:szCs w:val="22"/>
            <w:lang w:val="en-GB"/>
          </w:rPr>
          <w:t>.</w:t>
        </w:r>
      </w:ins>
    </w:p>
  </w:footnote>
  <w:footnote w:id="47">
    <w:p w14:paraId="5B0F2364" w14:textId="422781A6" w:rsidR="003C30EF" w:rsidRPr="00B3243C" w:rsidRDefault="003C30EF">
      <w:pPr>
        <w:pStyle w:val="FootnoteText"/>
        <w:rPr>
          <w:lang w:val="en-US"/>
        </w:rPr>
      </w:pPr>
      <w:ins w:id="692" w:author="hv" w:date="2017-09-01T21:56:00Z">
        <w:r w:rsidRPr="00EF429D">
          <w:rPr>
            <w:rStyle w:val="FootnoteReference"/>
            <w:rFonts w:ascii="Times New Roman" w:hAnsi="Times New Roman"/>
            <w:sz w:val="22"/>
            <w:szCs w:val="22"/>
          </w:rPr>
          <w:footnoteRef/>
        </w:r>
        <w:r w:rsidRPr="00B3243C">
          <w:rPr>
            <w:rFonts w:ascii="Times New Roman" w:hAnsi="Times New Roman"/>
            <w:sz w:val="22"/>
            <w:szCs w:val="22"/>
            <w:lang w:val="en-US"/>
          </w:rPr>
          <w:t xml:space="preserve"> </w:t>
        </w:r>
      </w:ins>
      <w:ins w:id="693" w:author="hv" w:date="2017-09-01T21:57:00Z">
        <w:r w:rsidRPr="00B3243C">
          <w:rPr>
            <w:rFonts w:ascii="Times New Roman" w:hAnsi="Times New Roman"/>
            <w:sz w:val="22"/>
            <w:szCs w:val="22"/>
            <w:lang w:val="en-US"/>
          </w:rPr>
          <w:t xml:space="preserve">Hans </w:t>
        </w:r>
        <w:moveToRangeStart w:id="694" w:author="hv" w:date="2017-09-01T21:57:00Z" w:name="move492066369"/>
        <w:r w:rsidRPr="00EF429D">
          <w:rPr>
            <w:rFonts w:ascii="Times New Roman" w:hAnsi="Times New Roman"/>
            <w:sz w:val="22"/>
            <w:szCs w:val="22"/>
            <w:lang w:val="en-US"/>
          </w:rPr>
          <w:t xml:space="preserve">Visser, ‛Is interest-free banking the answer to our prayers? Bernard Lietaer and Islamic Banking’, http://elgarblog.wordpress.com/2013/12/13/is-interest-free-banking-the-answer-to-our-prayers-bernard-lietaer-and-islamic-banking-by-hans-visser/#more-3241. </w:t>
        </w:r>
      </w:ins>
      <w:moveToRangeEnd w:id="694"/>
    </w:p>
  </w:footnote>
  <w:footnote w:id="48">
    <w:p w14:paraId="2DD77FC2" w14:textId="33CFDC80" w:rsidR="003C30EF" w:rsidRPr="00B3243C" w:rsidRDefault="003C30EF">
      <w:pPr>
        <w:pStyle w:val="FootnoteText"/>
        <w:rPr>
          <w:lang w:val="en-US"/>
        </w:rPr>
      </w:pPr>
      <w:ins w:id="698" w:author="hv" w:date="2017-09-01T21:59:00Z">
        <w:r w:rsidRPr="00B3243C">
          <w:rPr>
            <w:rStyle w:val="FootnoteReference"/>
            <w:rFonts w:ascii="Times New Roman" w:hAnsi="Times New Roman"/>
            <w:sz w:val="22"/>
            <w:szCs w:val="22"/>
          </w:rPr>
          <w:footnoteRef/>
        </w:r>
        <w:r w:rsidRPr="00B3243C">
          <w:rPr>
            <w:rFonts w:ascii="Times New Roman" w:hAnsi="Times New Roman"/>
            <w:sz w:val="22"/>
            <w:szCs w:val="22"/>
            <w:lang w:val="en-US"/>
          </w:rPr>
          <w:t xml:space="preserve"> </w:t>
        </w:r>
      </w:ins>
      <w:moveToRangeStart w:id="699" w:author="hv" w:date="2017-09-01T22:00:00Z" w:name="move492066530"/>
      <w:ins w:id="700" w:author="hv" w:date="2017-09-01T22:00:00Z">
        <w:r w:rsidRPr="00B3243C">
          <w:rPr>
            <w:rFonts w:ascii="Times New Roman" w:hAnsi="Times New Roman"/>
            <w:sz w:val="22"/>
            <w:szCs w:val="22"/>
            <w:lang w:val="en-US"/>
          </w:rPr>
          <w:t>Mezbah Uddin</w:t>
        </w:r>
        <w:r>
          <w:rPr>
            <w:rFonts w:ascii="Times New Roman" w:hAnsi="Times New Roman"/>
            <w:sz w:val="22"/>
            <w:szCs w:val="22"/>
            <w:lang w:val="en-US"/>
          </w:rPr>
          <w:t xml:space="preserve"> Ahmed</w:t>
        </w:r>
        <w:r w:rsidRPr="00B3243C">
          <w:rPr>
            <w:rFonts w:ascii="Times New Roman" w:hAnsi="Times New Roman"/>
            <w:sz w:val="22"/>
            <w:szCs w:val="22"/>
            <w:lang w:val="en-US"/>
          </w:rPr>
          <w:t xml:space="preserve">, ‘Riba, Bank Interest, and Islamic Banking: A Summarised Response to Fundamental Questions’, </w:t>
        </w:r>
        <w:r w:rsidRPr="00B3243C">
          <w:rPr>
            <w:rFonts w:ascii="Times New Roman" w:hAnsi="Times New Roman"/>
            <w:i/>
            <w:sz w:val="22"/>
            <w:szCs w:val="22"/>
            <w:lang w:val="en-US"/>
          </w:rPr>
          <w:t xml:space="preserve">New Horizon </w:t>
        </w:r>
        <w:r>
          <w:rPr>
            <w:rFonts w:ascii="Times New Roman" w:hAnsi="Times New Roman"/>
            <w:sz w:val="22"/>
            <w:szCs w:val="22"/>
            <w:lang w:val="en-US"/>
          </w:rPr>
          <w:t>Nr. 191</w:t>
        </w:r>
        <w:r w:rsidRPr="00B3243C">
          <w:rPr>
            <w:rFonts w:ascii="Times New Roman" w:hAnsi="Times New Roman"/>
            <w:sz w:val="22"/>
            <w:szCs w:val="22"/>
            <w:lang w:val="en-US"/>
          </w:rPr>
          <w:t xml:space="preserve"> </w:t>
        </w:r>
      </w:ins>
      <w:ins w:id="701" w:author="hv" w:date="2017-09-01T22:01:00Z">
        <w:r>
          <w:rPr>
            <w:rFonts w:ascii="Times New Roman" w:hAnsi="Times New Roman"/>
            <w:sz w:val="22"/>
            <w:szCs w:val="22"/>
            <w:lang w:val="en-US"/>
          </w:rPr>
          <w:t>(</w:t>
        </w:r>
      </w:ins>
      <w:ins w:id="702" w:author="hv" w:date="2017-09-01T22:00:00Z">
        <w:r w:rsidRPr="00B3243C">
          <w:rPr>
            <w:rFonts w:ascii="Times New Roman" w:hAnsi="Times New Roman"/>
            <w:sz w:val="22"/>
            <w:szCs w:val="22"/>
            <w:lang w:val="en-US"/>
          </w:rPr>
          <w:t>July-December 2014</w:t>
        </w:r>
      </w:ins>
      <w:ins w:id="703" w:author="hv" w:date="2017-09-01T22:01:00Z">
        <w:r>
          <w:rPr>
            <w:rFonts w:ascii="Times New Roman" w:hAnsi="Times New Roman"/>
            <w:sz w:val="22"/>
            <w:szCs w:val="22"/>
            <w:lang w:val="en-US"/>
          </w:rPr>
          <w:t>)</w:t>
        </w:r>
      </w:ins>
      <w:ins w:id="704" w:author="hv" w:date="2017-09-01T22:00:00Z">
        <w:r w:rsidRPr="00B3243C">
          <w:rPr>
            <w:rFonts w:ascii="Times New Roman" w:hAnsi="Times New Roman"/>
            <w:sz w:val="22"/>
            <w:szCs w:val="22"/>
            <w:lang w:val="en-US"/>
          </w:rPr>
          <w:t>, 23-28.</w:t>
        </w:r>
      </w:ins>
      <w:moveToRangeEnd w:id="699"/>
    </w:p>
  </w:footnote>
  <w:footnote w:id="49">
    <w:p w14:paraId="76D06E43" w14:textId="77777777" w:rsidR="003C30EF" w:rsidRPr="00B3243C" w:rsidRDefault="003C30EF">
      <w:pPr>
        <w:pStyle w:val="FootnoteText"/>
        <w:rPr>
          <w:rFonts w:ascii="Times New Roman" w:hAnsi="Times New Roman"/>
          <w:sz w:val="22"/>
          <w:szCs w:val="22"/>
          <w:lang w:val="en-GB"/>
        </w:rPr>
      </w:pPr>
      <w:r w:rsidRPr="00B3243C">
        <w:rPr>
          <w:rStyle w:val="FootnoteReference"/>
          <w:rFonts w:ascii="Times New Roman" w:hAnsi="Times New Roman"/>
          <w:sz w:val="22"/>
          <w:szCs w:val="22"/>
        </w:rPr>
        <w:footnoteRef/>
      </w:r>
      <w:r w:rsidRPr="00B3243C">
        <w:rPr>
          <w:rFonts w:ascii="Times New Roman" w:hAnsi="Times New Roman"/>
          <w:sz w:val="22"/>
          <w:szCs w:val="22"/>
          <w:lang w:val="en-GB"/>
        </w:rPr>
        <w:t xml:space="preserve"> There are precious few sources on IMN-World Islamic Standard other than in Bahasa Indonesia.</w:t>
      </w:r>
    </w:p>
  </w:footnote>
  <w:footnote w:id="50">
    <w:p w14:paraId="4F1BFC21" w14:textId="6856E65B" w:rsidR="003C30EF" w:rsidRPr="00B3243C" w:rsidRDefault="003C30EF" w:rsidP="00B3243C">
      <w:pPr>
        <w:pStyle w:val="FootnoteText"/>
        <w:rPr>
          <w:ins w:id="709" w:author="hv" w:date="2017-09-01T22:02:00Z"/>
          <w:rFonts w:ascii="Times New Roman" w:hAnsi="Times New Roman"/>
          <w:sz w:val="22"/>
          <w:szCs w:val="22"/>
          <w:lang w:val="en-US"/>
        </w:rPr>
      </w:pPr>
      <w:ins w:id="710" w:author="hv" w:date="2017-09-01T22:02:00Z">
        <w:r w:rsidRPr="00B3243C">
          <w:rPr>
            <w:rStyle w:val="FootnoteReference"/>
            <w:rFonts w:ascii="Times New Roman" w:hAnsi="Times New Roman"/>
            <w:sz w:val="22"/>
            <w:szCs w:val="22"/>
          </w:rPr>
          <w:footnoteRef/>
        </w:r>
        <w:r w:rsidRPr="00B3243C">
          <w:rPr>
            <w:rFonts w:ascii="Times New Roman" w:hAnsi="Times New Roman"/>
            <w:sz w:val="22"/>
            <w:szCs w:val="22"/>
            <w:lang w:val="en-US"/>
          </w:rPr>
          <w:t xml:space="preserve"> Meera</w:t>
        </w:r>
        <w:r w:rsidRPr="00B3243C">
          <w:rPr>
            <w:rFonts w:ascii="Times New Roman" w:hAnsi="Times New Roman"/>
            <w:sz w:val="22"/>
            <w:szCs w:val="22"/>
            <w:lang w:val="en-GB"/>
          </w:rPr>
          <w:t xml:space="preserve"> and Larbani, ‘Seigniorage of Fiat Money’,</w:t>
        </w:r>
      </w:ins>
      <w:ins w:id="711" w:author="hv" w:date="2017-09-01T22:03:00Z">
        <w:r w:rsidRPr="00B3243C">
          <w:rPr>
            <w:rFonts w:ascii="Times New Roman" w:hAnsi="Times New Roman"/>
            <w:sz w:val="22"/>
            <w:szCs w:val="22"/>
            <w:lang w:val="en-GB"/>
          </w:rPr>
          <w:t xml:space="preserve"> 102</w:t>
        </w:r>
      </w:ins>
      <w:ins w:id="712" w:author="hv" w:date="2017-09-01T22:02:00Z">
        <w:r w:rsidRPr="00B3243C">
          <w:rPr>
            <w:rFonts w:ascii="Times New Roman" w:hAnsi="Times New Roman"/>
            <w:sz w:val="22"/>
            <w:szCs w:val="22"/>
            <w:lang w:val="en-GB"/>
          </w:rPr>
          <w:t>.</w:t>
        </w:r>
      </w:ins>
    </w:p>
    <w:p w14:paraId="45092C01" w14:textId="2BDEB8A8" w:rsidR="003C30EF" w:rsidRPr="00B3243C" w:rsidRDefault="003C30EF">
      <w:pPr>
        <w:pStyle w:val="FootnoteText"/>
        <w:rPr>
          <w:lang w:val="en-US"/>
        </w:rPr>
      </w:pPr>
    </w:p>
  </w:footnote>
  <w:footnote w:id="51">
    <w:p w14:paraId="1FA3568F" w14:textId="6354E4D0" w:rsidR="003C30EF" w:rsidRPr="009D706E" w:rsidRDefault="003C30EF">
      <w:pPr>
        <w:pStyle w:val="FootnoteText"/>
        <w:rPr>
          <w:lang w:val="en-GB"/>
        </w:rPr>
      </w:pPr>
      <w:ins w:id="715" w:author="hv" w:date="2017-09-01T22:05:00Z">
        <w:r w:rsidRPr="009D706E">
          <w:rPr>
            <w:rStyle w:val="FootnoteReference"/>
            <w:rFonts w:ascii="Times New Roman" w:hAnsi="Times New Roman"/>
            <w:sz w:val="22"/>
            <w:szCs w:val="22"/>
          </w:rPr>
          <w:footnoteRef/>
        </w:r>
        <w:r w:rsidRPr="009D706E">
          <w:rPr>
            <w:rFonts w:ascii="Times New Roman" w:hAnsi="Times New Roman"/>
            <w:sz w:val="22"/>
            <w:szCs w:val="22"/>
            <w:lang w:val="en-US"/>
          </w:rPr>
          <w:t xml:space="preserve"> </w:t>
        </w:r>
      </w:ins>
      <w:moveToRangeStart w:id="716" w:author="hv" w:date="2017-09-01T22:06:00Z" w:name="move492066901"/>
      <w:ins w:id="717" w:author="hv" w:date="2017-09-01T22:06:00Z">
        <w:r w:rsidRPr="009D706E">
          <w:rPr>
            <w:rFonts w:ascii="Times New Roman" w:hAnsi="Times New Roman"/>
            <w:sz w:val="22"/>
            <w:szCs w:val="22"/>
            <w:lang w:val="en-US"/>
          </w:rPr>
          <w:t>Shaykh Umar Ibrahim</w:t>
        </w:r>
        <w:r>
          <w:rPr>
            <w:rFonts w:ascii="Times New Roman" w:hAnsi="Times New Roman"/>
            <w:sz w:val="22"/>
            <w:szCs w:val="22"/>
            <w:lang w:val="en-US"/>
          </w:rPr>
          <w:t xml:space="preserve"> Vadillo</w:t>
        </w:r>
        <w:r w:rsidRPr="009D706E">
          <w:rPr>
            <w:rFonts w:ascii="Times New Roman" w:hAnsi="Times New Roman"/>
            <w:sz w:val="22"/>
            <w:szCs w:val="22"/>
            <w:lang w:val="en-US"/>
          </w:rPr>
          <w:t xml:space="preserve">, ‛Muamalaat: The Alternative to the Riba system exists’, </w:t>
        </w:r>
      </w:ins>
      <w:ins w:id="718" w:author="hv" w:date="2017-09-01T22:07:00Z">
        <w:r w:rsidRPr="009D706E">
          <w:rPr>
            <w:rFonts w:ascii="Times New Roman" w:hAnsi="Times New Roman"/>
            <w:sz w:val="22"/>
            <w:szCs w:val="22"/>
            <w:lang w:val="en-US"/>
          </w:rPr>
          <w:t>2013,</w:t>
        </w:r>
        <w:r>
          <w:rPr>
            <w:rFonts w:ascii="Times New Roman" w:hAnsi="Times New Roman"/>
            <w:sz w:val="22"/>
            <w:szCs w:val="22"/>
            <w:lang w:val="en-US"/>
          </w:rPr>
          <w:t xml:space="preserve"> </w:t>
        </w:r>
      </w:ins>
      <w:ins w:id="719" w:author="hv" w:date="2017-09-01T22:06:00Z">
        <w:r w:rsidRPr="009D706E">
          <w:rPr>
            <w:rFonts w:ascii="Times New Roman" w:hAnsi="Times New Roman"/>
            <w:sz w:val="22"/>
            <w:szCs w:val="22"/>
            <w:lang w:val="en-US"/>
          </w:rPr>
          <w:t xml:space="preserve">available on </w:t>
        </w:r>
        <w:r w:rsidRPr="009D706E">
          <w:rPr>
            <w:rFonts w:ascii="Times New Roman" w:hAnsi="Times New Roman"/>
            <w:sz w:val="22"/>
            <w:szCs w:val="22"/>
            <w:lang w:val="en-GB"/>
          </w:rPr>
          <w:t>ht</w:t>
        </w:r>
        <w:r>
          <w:rPr>
            <w:rFonts w:ascii="Times New Roman" w:hAnsi="Times New Roman"/>
            <w:sz w:val="22"/>
            <w:szCs w:val="22"/>
            <w:lang w:val="en-GB"/>
          </w:rPr>
          <w:t>tps://umarvadillo.wordpress.com</w:t>
        </w:r>
      </w:ins>
      <w:ins w:id="720" w:author="hv" w:date="2017-09-01T22:07:00Z">
        <w:r>
          <w:rPr>
            <w:rFonts w:ascii="Times New Roman" w:hAnsi="Times New Roman"/>
            <w:sz w:val="22"/>
            <w:szCs w:val="22"/>
            <w:lang w:val="en-GB"/>
          </w:rPr>
          <w:t>.</w:t>
        </w:r>
      </w:ins>
      <w:moveToRangeEnd w:id="716"/>
    </w:p>
  </w:footnote>
  <w:footnote w:id="52">
    <w:p w14:paraId="3522F24F" w14:textId="77D7BB6C" w:rsidR="003C30EF" w:rsidRPr="008B22BB" w:rsidRDefault="003C30EF" w:rsidP="00FE6A2F">
      <w:pPr>
        <w:pStyle w:val="FootnoteText"/>
        <w:rPr>
          <w:rFonts w:ascii="Times New Roman" w:hAnsi="Times New Roman"/>
          <w:sz w:val="22"/>
          <w:szCs w:val="22"/>
          <w:lang w:val="en-US"/>
        </w:rPr>
      </w:pPr>
      <w:r w:rsidRPr="008B22BB">
        <w:rPr>
          <w:rStyle w:val="FootnoteReference"/>
          <w:rFonts w:ascii="Times New Roman" w:hAnsi="Times New Roman"/>
          <w:sz w:val="22"/>
          <w:szCs w:val="22"/>
        </w:rPr>
        <w:footnoteRef/>
      </w:r>
      <w:r w:rsidRPr="008B22BB">
        <w:rPr>
          <w:rFonts w:ascii="Times New Roman" w:hAnsi="Times New Roman"/>
          <w:sz w:val="22"/>
          <w:szCs w:val="22"/>
          <w:lang w:val="en-US"/>
        </w:rPr>
        <w:t xml:space="preserve"> Dar al Islam</w:t>
      </w:r>
      <w:ins w:id="721" w:author="Hendrich" w:date="2017-08-24T14:14:00Z">
        <w:r>
          <w:rPr>
            <w:rFonts w:ascii="Times New Roman" w:hAnsi="Times New Roman"/>
            <w:sz w:val="22"/>
            <w:szCs w:val="22"/>
            <w:lang w:val="en-US"/>
          </w:rPr>
          <w:t>,</w:t>
        </w:r>
      </w:ins>
      <w:del w:id="722" w:author="Hendrich" w:date="2017-08-24T14:14:00Z">
        <w:r w:rsidRPr="008B22BB" w:rsidDel="005F1E0E">
          <w:rPr>
            <w:rFonts w:ascii="Times New Roman" w:hAnsi="Times New Roman"/>
            <w:sz w:val="22"/>
            <w:szCs w:val="22"/>
            <w:lang w:val="en-US"/>
          </w:rPr>
          <w:delText xml:space="preserve"> </w:delText>
        </w:r>
      </w:del>
      <w:del w:id="723" w:author="Hendrich" w:date="2017-08-24T14:12:00Z">
        <w:r w:rsidRPr="008B22BB" w:rsidDel="005F1E0E">
          <w:rPr>
            <w:rFonts w:ascii="Times New Roman" w:hAnsi="Times New Roman"/>
            <w:sz w:val="22"/>
            <w:szCs w:val="22"/>
            <w:lang w:val="en-US"/>
          </w:rPr>
          <w:delText xml:space="preserve"> </w:delText>
        </w:r>
      </w:del>
      <w:r w:rsidRPr="008B22BB">
        <w:rPr>
          <w:rFonts w:ascii="Times New Roman" w:hAnsi="Times New Roman"/>
          <w:sz w:val="22"/>
          <w:szCs w:val="22"/>
          <w:lang w:val="en-US"/>
        </w:rPr>
        <w:t xml:space="preserve"> House of Islam</w:t>
      </w:r>
      <w:ins w:id="724" w:author="Hendrich" w:date="2017-08-24T14:12:00Z">
        <w:r>
          <w:rPr>
            <w:rFonts w:ascii="Times New Roman" w:hAnsi="Times New Roman"/>
            <w:sz w:val="22"/>
            <w:szCs w:val="22"/>
            <w:lang w:val="en-US"/>
          </w:rPr>
          <w:t xml:space="preserve">, a legal and political term to </w:t>
        </w:r>
        <w:del w:id="725" w:author="hv" w:date="2017-09-01T22:06:00Z">
          <w:r w:rsidDel="009D706E">
            <w:rPr>
              <w:rFonts w:ascii="Times New Roman" w:hAnsi="Times New Roman"/>
              <w:sz w:val="22"/>
              <w:szCs w:val="22"/>
              <w:lang w:val="en-US"/>
            </w:rPr>
            <w:delText>signify</w:delText>
          </w:r>
        </w:del>
      </w:ins>
      <w:ins w:id="726" w:author="hv" w:date="2017-09-01T22:06:00Z">
        <w:r>
          <w:rPr>
            <w:rFonts w:ascii="Times New Roman" w:hAnsi="Times New Roman"/>
            <w:sz w:val="22"/>
            <w:szCs w:val="22"/>
            <w:lang w:val="en-US"/>
          </w:rPr>
          <w:t>denote</w:t>
        </w:r>
      </w:ins>
      <w:ins w:id="727" w:author="Hendrich" w:date="2017-08-24T14:12:00Z">
        <w:r>
          <w:rPr>
            <w:rFonts w:ascii="Times New Roman" w:hAnsi="Times New Roman"/>
            <w:sz w:val="22"/>
            <w:szCs w:val="22"/>
            <w:lang w:val="en-US"/>
          </w:rPr>
          <w:t xml:space="preserve"> the territory under Muslim rule.</w:t>
        </w:r>
      </w:ins>
    </w:p>
  </w:footnote>
  <w:footnote w:id="53">
    <w:p w14:paraId="484D0EE5" w14:textId="74A31AE1" w:rsidR="003C30EF" w:rsidRPr="00302629" w:rsidRDefault="003C30EF">
      <w:pPr>
        <w:pStyle w:val="FootnoteText"/>
        <w:rPr>
          <w:rFonts w:ascii="Times New Roman" w:hAnsi="Times New Roman"/>
          <w:sz w:val="22"/>
          <w:szCs w:val="22"/>
          <w:lang w:val="en-US"/>
        </w:rPr>
      </w:pPr>
      <w:ins w:id="730" w:author="hv" w:date="2017-09-01T22:08:00Z">
        <w:r w:rsidRPr="00302629">
          <w:rPr>
            <w:rStyle w:val="FootnoteReference"/>
            <w:rFonts w:ascii="Times New Roman" w:hAnsi="Times New Roman"/>
            <w:sz w:val="22"/>
            <w:szCs w:val="22"/>
          </w:rPr>
          <w:footnoteRef/>
        </w:r>
      </w:ins>
      <w:ins w:id="731" w:author="hv" w:date="2017-09-01T23:48:00Z">
        <w:r>
          <w:rPr>
            <w:rFonts w:ascii="Times New Roman" w:hAnsi="Times New Roman"/>
            <w:bCs/>
            <w:sz w:val="22"/>
            <w:szCs w:val="22"/>
            <w:lang w:val="en-GB"/>
          </w:rPr>
          <w:t xml:space="preserve"> ‘</w:t>
        </w:r>
        <w:moveToRangeStart w:id="732" w:author="hv" w:date="2017-09-01T23:48:00Z" w:name="move492073032"/>
        <w:r w:rsidRPr="00F90577">
          <w:rPr>
            <w:rFonts w:ascii="Times New Roman" w:hAnsi="Times New Roman"/>
            <w:bCs/>
            <w:sz w:val="22"/>
            <w:szCs w:val="22"/>
            <w:lang w:val="en-GB"/>
          </w:rPr>
          <w:t>Gold Dinar and Silver Dirham</w:t>
        </w:r>
        <w:r>
          <w:rPr>
            <w:rFonts w:ascii="Times New Roman" w:hAnsi="Times New Roman"/>
            <w:bCs/>
            <w:sz w:val="22"/>
            <w:szCs w:val="22"/>
            <w:lang w:val="en-GB"/>
          </w:rPr>
          <w:t>’</w:t>
        </w:r>
      </w:ins>
      <w:ins w:id="733" w:author="hv" w:date="2017-09-01T23:49:00Z">
        <w:r>
          <w:rPr>
            <w:rFonts w:ascii="Times New Roman" w:hAnsi="Times New Roman"/>
            <w:bCs/>
            <w:sz w:val="22"/>
            <w:szCs w:val="22"/>
            <w:lang w:val="en-GB"/>
          </w:rPr>
          <w:t>.</w:t>
        </w:r>
      </w:ins>
      <w:moveToRangeEnd w:id="732"/>
    </w:p>
  </w:footnote>
  <w:footnote w:id="54">
    <w:p w14:paraId="1FE96E70" w14:textId="127EEDCD" w:rsidR="003C30EF" w:rsidRPr="00302629" w:rsidRDefault="003C30EF">
      <w:pPr>
        <w:pStyle w:val="FootnoteText"/>
        <w:rPr>
          <w:rFonts w:ascii="Times New Roman" w:hAnsi="Times New Roman"/>
          <w:sz w:val="22"/>
          <w:szCs w:val="22"/>
          <w:vertAlign w:val="superscript"/>
          <w:lang w:val="en-GB"/>
        </w:rPr>
      </w:pPr>
      <w:ins w:id="736" w:author="hv" w:date="2017-09-01T22:10:00Z">
        <w:r w:rsidRPr="00302629">
          <w:rPr>
            <w:rStyle w:val="FootnoteReference"/>
            <w:rFonts w:ascii="Times New Roman" w:hAnsi="Times New Roman"/>
            <w:sz w:val="22"/>
            <w:szCs w:val="22"/>
          </w:rPr>
          <w:footnoteRef/>
        </w:r>
        <w:r w:rsidRPr="00302629">
          <w:rPr>
            <w:rFonts w:ascii="Times New Roman" w:hAnsi="Times New Roman"/>
            <w:sz w:val="22"/>
            <w:szCs w:val="22"/>
            <w:lang w:val="en-US"/>
          </w:rPr>
          <w:t xml:space="preserve"> </w:t>
        </w:r>
      </w:ins>
      <w:ins w:id="737" w:author="hv" w:date="2017-09-01T22:11:00Z">
        <w:r w:rsidRPr="00302629">
          <w:rPr>
            <w:rFonts w:ascii="Times New Roman" w:hAnsi="Times New Roman"/>
            <w:sz w:val="22"/>
            <w:szCs w:val="22"/>
            <w:lang w:val="en-US"/>
          </w:rPr>
          <w:t xml:space="preserve">Ibn Khaldun, </w:t>
        </w:r>
        <w:r w:rsidRPr="00302629">
          <w:rPr>
            <w:rFonts w:ascii="Times New Roman" w:hAnsi="Times New Roman"/>
            <w:i/>
            <w:sz w:val="22"/>
            <w:szCs w:val="22"/>
            <w:lang w:val="en-GB"/>
          </w:rPr>
          <w:t>The Muqaddimah</w:t>
        </w:r>
        <w:r w:rsidRPr="00302629">
          <w:rPr>
            <w:rFonts w:ascii="Times New Roman" w:hAnsi="Times New Roman"/>
            <w:sz w:val="22"/>
            <w:szCs w:val="22"/>
            <w:lang w:val="en-GB"/>
          </w:rPr>
          <w:t>, chapter 3 section 34, written 1377, available on www.muslimphilosophy.com/ik/Muqaddimah/Chapter3/Ch_3_34.htm.</w:t>
        </w:r>
      </w:ins>
    </w:p>
  </w:footnote>
  <w:footnote w:id="55">
    <w:p w14:paraId="03026A5E" w14:textId="530F1B0E" w:rsidR="003C30EF" w:rsidRPr="00574901" w:rsidRDefault="003C30EF">
      <w:pPr>
        <w:pStyle w:val="FootnoteText"/>
        <w:rPr>
          <w:rFonts w:ascii="Times New Roman" w:hAnsi="Times New Roman"/>
          <w:sz w:val="22"/>
          <w:szCs w:val="22"/>
          <w:lang w:val="en-US"/>
        </w:rPr>
      </w:pPr>
      <w:ins w:id="740" w:author="hv" w:date="2017-09-01T22:13:00Z">
        <w:r w:rsidRPr="00947E77">
          <w:rPr>
            <w:rStyle w:val="FootnoteReference"/>
            <w:rFonts w:ascii="Times New Roman" w:hAnsi="Times New Roman"/>
            <w:sz w:val="22"/>
            <w:szCs w:val="22"/>
          </w:rPr>
          <w:footnoteRef/>
        </w:r>
        <w:r w:rsidRPr="00947E77">
          <w:rPr>
            <w:rFonts w:ascii="Times New Roman" w:hAnsi="Times New Roman"/>
            <w:sz w:val="22"/>
            <w:szCs w:val="22"/>
            <w:lang w:val="en-US"/>
          </w:rPr>
          <w:t xml:space="preserve"> </w:t>
        </w:r>
      </w:ins>
      <w:ins w:id="741" w:author="hv" w:date="2017-09-01T22:18:00Z">
        <w:r>
          <w:rPr>
            <w:rFonts w:ascii="Times New Roman" w:hAnsi="Times New Roman"/>
            <w:sz w:val="22"/>
            <w:szCs w:val="22"/>
            <w:lang w:val="en-US"/>
          </w:rPr>
          <w:t xml:space="preserve">G.C. </w:t>
        </w:r>
      </w:ins>
      <w:moveToRangeStart w:id="742" w:author="hv" w:date="2017-09-01T22:14:00Z" w:name="move492067425"/>
      <w:ins w:id="743" w:author="hv" w:date="2017-09-01T22:14:00Z">
        <w:r w:rsidRPr="00947E77">
          <w:rPr>
            <w:rFonts w:ascii="Times New Roman" w:hAnsi="Times New Roman"/>
            <w:sz w:val="22"/>
            <w:szCs w:val="22"/>
            <w:lang w:val="en-GB"/>
          </w:rPr>
          <w:t xml:space="preserve">Miles, ‘Dīnār’, in P. Bearman, Th. Bianquis, C.E. Bosworth, E. van Donzel and W.P. Heinrichs, eds., </w:t>
        </w:r>
        <w:r w:rsidRPr="00947E77">
          <w:rPr>
            <w:rFonts w:ascii="Times New Roman" w:hAnsi="Times New Roman"/>
            <w:i/>
            <w:sz w:val="22"/>
            <w:szCs w:val="22"/>
            <w:lang w:val="en-GB"/>
          </w:rPr>
          <w:t>Encyclopaedia of Islam</w:t>
        </w:r>
        <w:r w:rsidRPr="00947E77">
          <w:rPr>
            <w:rFonts w:ascii="Times New Roman" w:hAnsi="Times New Roman"/>
            <w:sz w:val="22"/>
            <w:szCs w:val="22"/>
            <w:lang w:val="en-GB"/>
          </w:rPr>
          <w:t xml:space="preserve">, Second Edition, </w:t>
        </w:r>
      </w:ins>
      <w:ins w:id="744" w:author="hv" w:date="2017-09-01T22:17:00Z">
        <w:r>
          <w:rPr>
            <w:rFonts w:ascii="Times New Roman" w:hAnsi="Times New Roman"/>
            <w:sz w:val="22"/>
            <w:szCs w:val="22"/>
            <w:lang w:val="en-GB"/>
          </w:rPr>
          <w:t>2012,</w:t>
        </w:r>
      </w:ins>
      <w:ins w:id="745" w:author="hv" w:date="2017-09-01T22:14:00Z">
        <w:r w:rsidRPr="00947E77">
          <w:rPr>
            <w:rFonts w:ascii="Times New Roman" w:hAnsi="Times New Roman"/>
            <w:sz w:val="22"/>
            <w:szCs w:val="22"/>
            <w:lang w:val="en-GB"/>
          </w:rPr>
          <w:t xml:space="preserve"> </w:t>
        </w:r>
      </w:ins>
      <w:ins w:id="746" w:author="hv" w:date="2017-09-01T22:18:00Z">
        <w:r>
          <w:rPr>
            <w:rFonts w:ascii="Times New Roman" w:hAnsi="Times New Roman"/>
            <w:sz w:val="22"/>
            <w:szCs w:val="22"/>
            <w:lang w:val="en-GB"/>
          </w:rPr>
          <w:t>http://</w:t>
        </w:r>
      </w:ins>
      <w:ins w:id="747" w:author="hv" w:date="2017-09-01T22:15:00Z">
        <w:r w:rsidRPr="00947E77">
          <w:rPr>
            <w:rFonts w:ascii="Times New Roman" w:hAnsi="Times New Roman"/>
            <w:sz w:val="22"/>
            <w:szCs w:val="22"/>
            <w:lang w:val="en-US"/>
          </w:rPr>
          <w:fldChar w:fldCharType="begin"/>
        </w:r>
        <w:r w:rsidRPr="00947E77">
          <w:rPr>
            <w:rFonts w:ascii="Times New Roman" w:hAnsi="Times New Roman"/>
            <w:sz w:val="22"/>
            <w:szCs w:val="22"/>
            <w:lang w:val="en-US"/>
          </w:rPr>
          <w:instrText xml:space="preserve"> HYPERLINK "http://</w:instrText>
        </w:r>
      </w:ins>
      <w:ins w:id="748" w:author="hv" w:date="2017-09-01T22:14:00Z">
        <w:r w:rsidRPr="00947E77">
          <w:rPr>
            <w:rFonts w:ascii="Times New Roman" w:hAnsi="Times New Roman"/>
            <w:sz w:val="22"/>
            <w:szCs w:val="22"/>
            <w:lang w:val="en-US"/>
          </w:rPr>
          <w:instrText>www.brillonline.nl/entries/encyclopaedia-of-islam-2/dinar-SIM_1865</w:instrText>
        </w:r>
      </w:ins>
      <w:ins w:id="749" w:author="hv" w:date="2017-09-01T22:15:00Z">
        <w:r w:rsidRPr="00947E77">
          <w:rPr>
            <w:rFonts w:ascii="Times New Roman" w:hAnsi="Times New Roman"/>
            <w:sz w:val="22"/>
            <w:szCs w:val="22"/>
            <w:lang w:val="en-US"/>
          </w:rPr>
          <w:instrText xml:space="preserve">" </w:instrText>
        </w:r>
        <w:r w:rsidRPr="00947E77">
          <w:rPr>
            <w:rFonts w:ascii="Times New Roman" w:hAnsi="Times New Roman"/>
            <w:sz w:val="22"/>
            <w:szCs w:val="22"/>
            <w:lang w:val="en-US"/>
          </w:rPr>
          <w:fldChar w:fldCharType="separate"/>
        </w:r>
      </w:ins>
      <w:r w:rsidRPr="00947E77">
        <w:rPr>
          <w:rStyle w:val="Hyperlink"/>
          <w:rFonts w:ascii="Times New Roman" w:hAnsi="Times New Roman"/>
          <w:color w:val="auto"/>
          <w:sz w:val="22"/>
          <w:szCs w:val="22"/>
          <w:u w:val="none"/>
          <w:lang w:val="en-US"/>
        </w:rPr>
        <w:t>www.brillonline.nl/entries/encyclopaedia-of-islam-2/dinar-SIM_1865</w:t>
      </w:r>
      <w:ins w:id="750" w:author="hv" w:date="2017-09-01T22:15:00Z">
        <w:r w:rsidRPr="00947E77">
          <w:rPr>
            <w:rFonts w:ascii="Times New Roman" w:hAnsi="Times New Roman"/>
            <w:sz w:val="22"/>
            <w:szCs w:val="22"/>
            <w:lang w:val="en-US"/>
          </w:rPr>
          <w:fldChar w:fldCharType="end"/>
        </w:r>
      </w:ins>
      <w:ins w:id="751" w:author="hv" w:date="2017-09-01T22:17:00Z">
        <w:r>
          <w:rPr>
            <w:rFonts w:ascii="Times New Roman" w:hAnsi="Times New Roman"/>
            <w:sz w:val="22"/>
            <w:szCs w:val="22"/>
            <w:lang w:val="en-US"/>
          </w:rPr>
          <w:t xml:space="preserve"> (accessed 21 Janu</w:t>
        </w:r>
      </w:ins>
      <w:ins w:id="752" w:author="hv" w:date="2017-09-01T22:20:00Z">
        <w:r>
          <w:rPr>
            <w:rFonts w:ascii="Times New Roman" w:hAnsi="Times New Roman"/>
            <w:sz w:val="22"/>
            <w:szCs w:val="22"/>
            <w:lang w:val="en-US"/>
          </w:rPr>
          <w:t>a</w:t>
        </w:r>
      </w:ins>
      <w:ins w:id="753" w:author="hv" w:date="2017-09-01T22:17:00Z">
        <w:r>
          <w:rPr>
            <w:rFonts w:ascii="Times New Roman" w:hAnsi="Times New Roman"/>
            <w:sz w:val="22"/>
            <w:szCs w:val="22"/>
            <w:lang w:val="en-US"/>
          </w:rPr>
          <w:t>ry 2016)</w:t>
        </w:r>
      </w:ins>
      <w:ins w:id="754" w:author="hv" w:date="2017-09-01T22:15:00Z">
        <w:r w:rsidRPr="00947E77">
          <w:rPr>
            <w:rFonts w:ascii="Times New Roman" w:hAnsi="Times New Roman"/>
            <w:sz w:val="22"/>
            <w:szCs w:val="22"/>
            <w:lang w:val="en-US"/>
          </w:rPr>
          <w:t xml:space="preserve">; </w:t>
        </w:r>
      </w:ins>
      <w:ins w:id="755" w:author="hv" w:date="2017-09-01T22:14:00Z">
        <w:r w:rsidRPr="00947E77">
          <w:rPr>
            <w:rFonts w:ascii="Times New Roman" w:hAnsi="Times New Roman"/>
            <w:sz w:val="22"/>
            <w:szCs w:val="22"/>
            <w:lang w:val="en-US"/>
          </w:rPr>
          <w:t xml:space="preserve"> </w:t>
        </w:r>
      </w:ins>
      <w:ins w:id="756" w:author="hv" w:date="2017-09-01T22:18:00Z">
        <w:r>
          <w:rPr>
            <w:rFonts w:ascii="Times New Roman" w:hAnsi="Times New Roman"/>
            <w:sz w:val="22"/>
            <w:szCs w:val="22"/>
            <w:lang w:val="en-US"/>
          </w:rPr>
          <w:t xml:space="preserve">G.C. </w:t>
        </w:r>
      </w:ins>
      <w:ins w:id="757" w:author="hv" w:date="2017-09-01T22:15:00Z">
        <w:r w:rsidRPr="00947E77">
          <w:rPr>
            <w:rFonts w:ascii="Times New Roman" w:hAnsi="Times New Roman"/>
            <w:sz w:val="22"/>
            <w:szCs w:val="22"/>
            <w:lang w:val="en-GB"/>
          </w:rPr>
          <w:t xml:space="preserve">Miles, ‘Dirham’, in P. Bearman, Th. Bianquis, C.E. Bosworth, E. van Donzel and W.P. Heinrichs, eds., </w:t>
        </w:r>
        <w:r w:rsidRPr="00947E77">
          <w:rPr>
            <w:rFonts w:ascii="Times New Roman" w:hAnsi="Times New Roman"/>
            <w:i/>
            <w:sz w:val="22"/>
            <w:szCs w:val="22"/>
            <w:lang w:val="en-GB"/>
          </w:rPr>
          <w:t>Encyclopaedia of Islam</w:t>
        </w:r>
        <w:r w:rsidRPr="00947E77">
          <w:rPr>
            <w:rFonts w:ascii="Times New Roman" w:hAnsi="Times New Roman"/>
            <w:sz w:val="22"/>
            <w:szCs w:val="22"/>
            <w:lang w:val="en-GB"/>
          </w:rPr>
          <w:t xml:space="preserve">, Second Edition, </w:t>
        </w:r>
      </w:ins>
      <w:ins w:id="758" w:author="hv" w:date="2017-09-01T22:19:00Z">
        <w:r>
          <w:rPr>
            <w:rFonts w:ascii="Times New Roman" w:hAnsi="Times New Roman"/>
            <w:sz w:val="22"/>
            <w:szCs w:val="22"/>
            <w:lang w:val="en-GB"/>
          </w:rPr>
          <w:t>2012, http://</w:t>
        </w:r>
      </w:ins>
      <w:ins w:id="759" w:author="hv" w:date="2017-09-01T22:15:00Z">
        <w:r w:rsidRPr="00947E77">
          <w:rPr>
            <w:rFonts w:ascii="Times New Roman" w:hAnsi="Times New Roman"/>
            <w:sz w:val="22"/>
            <w:szCs w:val="22"/>
            <w:lang w:val="en-US"/>
          </w:rPr>
          <w:fldChar w:fldCharType="begin"/>
        </w:r>
        <w:r w:rsidRPr="00947E77">
          <w:rPr>
            <w:rFonts w:ascii="Times New Roman" w:hAnsi="Times New Roman"/>
            <w:sz w:val="22"/>
            <w:szCs w:val="22"/>
            <w:lang w:val="en-US"/>
          </w:rPr>
          <w:instrText xml:space="preserve"> HYPERLINK "http://www.brillonline.nl/entries/encyclopaedia-of-islam-2/dirham-SIM_1875" </w:instrText>
        </w:r>
        <w:r w:rsidRPr="00947E77">
          <w:rPr>
            <w:rFonts w:ascii="Times New Roman" w:hAnsi="Times New Roman"/>
            <w:sz w:val="22"/>
            <w:szCs w:val="22"/>
            <w:lang w:val="en-US"/>
          </w:rPr>
          <w:fldChar w:fldCharType="separate"/>
        </w:r>
      </w:ins>
      <w:r w:rsidRPr="00947E77">
        <w:rPr>
          <w:rStyle w:val="Hyperlink"/>
          <w:rFonts w:ascii="Times New Roman" w:hAnsi="Times New Roman"/>
          <w:color w:val="auto"/>
          <w:sz w:val="22"/>
          <w:szCs w:val="22"/>
          <w:u w:val="none"/>
          <w:lang w:val="en-US"/>
        </w:rPr>
        <w:t>www.brillonline.nl/entries/encyclopaedia-of-islam-2/dirham-SIM_1875</w:t>
      </w:r>
      <w:ins w:id="760" w:author="hv" w:date="2017-09-01T22:15:00Z">
        <w:r w:rsidRPr="00947E77">
          <w:rPr>
            <w:rFonts w:ascii="Times New Roman" w:hAnsi="Times New Roman"/>
            <w:sz w:val="22"/>
            <w:szCs w:val="22"/>
            <w:lang w:val="en-US"/>
          </w:rPr>
          <w:fldChar w:fldCharType="end"/>
        </w:r>
      </w:ins>
      <w:ins w:id="761" w:author="hv" w:date="2017-09-01T22:19:00Z">
        <w:r>
          <w:rPr>
            <w:rFonts w:ascii="Times New Roman" w:hAnsi="Times New Roman"/>
            <w:sz w:val="22"/>
            <w:szCs w:val="22"/>
            <w:lang w:val="en-US"/>
          </w:rPr>
          <w:t xml:space="preserve"> (ac</w:t>
        </w:r>
      </w:ins>
      <w:ins w:id="762" w:author="hv" w:date="2017-09-01T22:20:00Z">
        <w:r>
          <w:rPr>
            <w:rFonts w:ascii="Times New Roman" w:hAnsi="Times New Roman"/>
            <w:sz w:val="22"/>
            <w:szCs w:val="22"/>
            <w:lang w:val="en-US"/>
          </w:rPr>
          <w:t>cessed 21 January 2016)</w:t>
        </w:r>
      </w:ins>
      <w:ins w:id="763" w:author="hv" w:date="2017-09-01T22:15:00Z">
        <w:r w:rsidRPr="00947E77">
          <w:rPr>
            <w:rFonts w:ascii="Times New Roman" w:hAnsi="Times New Roman"/>
            <w:sz w:val="22"/>
            <w:szCs w:val="22"/>
            <w:lang w:val="en-US"/>
          </w:rPr>
          <w:t xml:space="preserve">; </w:t>
        </w:r>
      </w:ins>
      <w:ins w:id="764" w:author="hv" w:date="2017-09-01T22:14:00Z">
        <w:r w:rsidRPr="00947E77">
          <w:rPr>
            <w:rFonts w:ascii="Times New Roman" w:hAnsi="Times New Roman"/>
            <w:sz w:val="22"/>
            <w:szCs w:val="22"/>
            <w:lang w:val="en-US"/>
          </w:rPr>
          <w:t xml:space="preserve"> </w:t>
        </w:r>
      </w:ins>
      <w:ins w:id="765" w:author="hv" w:date="2017-09-01T22:16:00Z">
        <w:r w:rsidRPr="00947E77">
          <w:rPr>
            <w:rFonts w:ascii="Times New Roman" w:hAnsi="Times New Roman"/>
            <w:sz w:val="22"/>
            <w:szCs w:val="22"/>
            <w:lang w:val="en-GB"/>
          </w:rPr>
          <w:t>Ahamed Kameel Mydin</w:t>
        </w:r>
      </w:ins>
      <w:ins w:id="766" w:author="hv" w:date="2017-09-01T22:22:00Z">
        <w:r>
          <w:rPr>
            <w:rFonts w:ascii="Times New Roman" w:hAnsi="Times New Roman"/>
            <w:sz w:val="22"/>
            <w:szCs w:val="22"/>
            <w:lang w:val="en-GB"/>
          </w:rPr>
          <w:t xml:space="preserve"> Meera</w:t>
        </w:r>
      </w:ins>
      <w:ins w:id="767" w:author="hv" w:date="2017-09-01T22:16:00Z">
        <w:r w:rsidRPr="00947E77">
          <w:rPr>
            <w:rFonts w:ascii="Times New Roman" w:hAnsi="Times New Roman"/>
            <w:sz w:val="22"/>
            <w:szCs w:val="22"/>
            <w:lang w:val="en-GB"/>
          </w:rPr>
          <w:t xml:space="preserve">, n.d., ‛Islamic Gold Dinar: The Historical Standard’, </w:t>
        </w:r>
      </w:ins>
      <w:ins w:id="768" w:author="hv" w:date="2017-09-01T22:22:00Z">
        <w:r>
          <w:rPr>
            <w:rFonts w:ascii="Times New Roman" w:hAnsi="Times New Roman"/>
            <w:sz w:val="22"/>
            <w:szCs w:val="22"/>
            <w:lang w:val="en-GB"/>
          </w:rPr>
          <w:t>http://</w:t>
        </w:r>
      </w:ins>
      <w:ins w:id="769" w:author="hv" w:date="2017-09-01T22:16:00Z">
        <w:r w:rsidRPr="00947E77">
          <w:rPr>
            <w:rFonts w:ascii="Times New Roman" w:hAnsi="Times New Roman"/>
            <w:sz w:val="22"/>
            <w:szCs w:val="22"/>
            <w:lang w:val="en-GB"/>
          </w:rPr>
          <w:t xml:space="preserve">www.imamreza.net/eng/imamreza.php?id=10683 </w:t>
        </w:r>
      </w:ins>
      <w:ins w:id="770" w:author="hv" w:date="2017-09-01T22:22:00Z">
        <w:r>
          <w:rPr>
            <w:rFonts w:ascii="Times New Roman" w:hAnsi="Times New Roman"/>
            <w:sz w:val="22"/>
            <w:szCs w:val="22"/>
            <w:lang w:val="en-GB"/>
          </w:rPr>
          <w:t>(</w:t>
        </w:r>
      </w:ins>
      <w:ins w:id="771" w:author="hv" w:date="2017-09-01T22:16:00Z">
        <w:r w:rsidRPr="00947E77">
          <w:rPr>
            <w:rFonts w:ascii="Times New Roman" w:hAnsi="Times New Roman"/>
            <w:sz w:val="22"/>
            <w:szCs w:val="22"/>
            <w:lang w:val="en-GB"/>
          </w:rPr>
          <w:t>accessed 18</w:t>
        </w:r>
      </w:ins>
      <w:ins w:id="772" w:author="hv" w:date="2017-09-01T22:22:00Z">
        <w:r>
          <w:rPr>
            <w:rFonts w:ascii="Times New Roman" w:hAnsi="Times New Roman"/>
            <w:sz w:val="22"/>
            <w:szCs w:val="22"/>
            <w:lang w:val="en-GB"/>
          </w:rPr>
          <w:t xml:space="preserve"> December </w:t>
        </w:r>
      </w:ins>
      <w:ins w:id="773" w:author="hv" w:date="2017-09-01T22:16:00Z">
        <w:r w:rsidRPr="00947E77">
          <w:rPr>
            <w:rFonts w:ascii="Times New Roman" w:hAnsi="Times New Roman"/>
            <w:sz w:val="22"/>
            <w:szCs w:val="22"/>
            <w:lang w:val="en-GB"/>
          </w:rPr>
          <w:t>2015</w:t>
        </w:r>
      </w:ins>
      <w:ins w:id="774" w:author="hv" w:date="2017-09-01T22:22:00Z">
        <w:r>
          <w:rPr>
            <w:rFonts w:ascii="Times New Roman" w:hAnsi="Times New Roman"/>
            <w:sz w:val="22"/>
            <w:szCs w:val="22"/>
            <w:lang w:val="en-GB"/>
          </w:rPr>
          <w:t>)</w:t>
        </w:r>
      </w:ins>
      <w:ins w:id="775" w:author="hv" w:date="2017-09-01T22:16:00Z">
        <w:r w:rsidRPr="00947E77">
          <w:rPr>
            <w:rFonts w:ascii="Times New Roman" w:hAnsi="Times New Roman"/>
            <w:sz w:val="22"/>
            <w:szCs w:val="22"/>
            <w:lang w:val="en-GB"/>
          </w:rPr>
          <w:t>.</w:t>
        </w:r>
      </w:ins>
      <w:moveToRangeEnd w:id="742"/>
    </w:p>
  </w:footnote>
  <w:footnote w:id="56">
    <w:p w14:paraId="367FB574" w14:textId="65D02120" w:rsidR="003C30EF" w:rsidRPr="00574901" w:rsidRDefault="003C30EF">
      <w:pPr>
        <w:pStyle w:val="FootnoteText"/>
        <w:rPr>
          <w:lang w:val="en-US"/>
        </w:rPr>
      </w:pPr>
      <w:ins w:id="781" w:author="hv" w:date="2017-09-01T22:29:00Z">
        <w:r w:rsidRPr="00574901">
          <w:rPr>
            <w:rStyle w:val="FootnoteReference"/>
            <w:rFonts w:ascii="Times New Roman" w:hAnsi="Times New Roman"/>
            <w:sz w:val="22"/>
            <w:szCs w:val="22"/>
          </w:rPr>
          <w:footnoteRef/>
        </w:r>
        <w:r w:rsidRPr="00574901">
          <w:rPr>
            <w:rFonts w:ascii="Times New Roman" w:hAnsi="Times New Roman"/>
            <w:sz w:val="22"/>
            <w:szCs w:val="22"/>
            <w:lang w:val="en-US"/>
          </w:rPr>
          <w:t xml:space="preserve"> </w:t>
        </w:r>
        <w:r>
          <w:rPr>
            <w:rFonts w:ascii="Times New Roman" w:hAnsi="Times New Roman"/>
            <w:sz w:val="22"/>
            <w:szCs w:val="22"/>
            <w:lang w:val="en-US"/>
          </w:rPr>
          <w:t>http://dinarfirst.org</w:t>
        </w:r>
        <w:r w:rsidRPr="00574901">
          <w:rPr>
            <w:rFonts w:ascii="Times New Roman" w:hAnsi="Times New Roman"/>
            <w:sz w:val="22"/>
            <w:szCs w:val="22"/>
            <w:lang w:val="en-US"/>
          </w:rPr>
          <w:t xml:space="preserve"> </w:t>
        </w:r>
      </w:ins>
      <w:ins w:id="782" w:author="hv" w:date="2017-09-01T22:30:00Z">
        <w:r>
          <w:rPr>
            <w:rFonts w:ascii="Times New Roman" w:hAnsi="Times New Roman"/>
            <w:sz w:val="22"/>
            <w:szCs w:val="22"/>
            <w:lang w:val="en-US"/>
          </w:rPr>
          <w:t>(</w:t>
        </w:r>
      </w:ins>
      <w:ins w:id="783" w:author="hv" w:date="2017-09-01T22:29:00Z">
        <w:r>
          <w:rPr>
            <w:rFonts w:ascii="Times New Roman" w:hAnsi="Times New Roman"/>
            <w:sz w:val="22"/>
            <w:szCs w:val="22"/>
            <w:lang w:val="en-US"/>
          </w:rPr>
          <w:t>accessed 10</w:t>
        </w:r>
      </w:ins>
      <w:ins w:id="784" w:author="hv" w:date="2017-09-01T22:30:00Z">
        <w:r>
          <w:rPr>
            <w:rFonts w:ascii="Times New Roman" w:hAnsi="Times New Roman"/>
            <w:sz w:val="22"/>
            <w:szCs w:val="22"/>
            <w:lang w:val="en-US"/>
          </w:rPr>
          <w:t xml:space="preserve"> June </w:t>
        </w:r>
      </w:ins>
      <w:ins w:id="785" w:author="hv" w:date="2017-09-01T22:29:00Z">
        <w:r w:rsidRPr="00574901">
          <w:rPr>
            <w:rFonts w:ascii="Times New Roman" w:hAnsi="Times New Roman"/>
            <w:sz w:val="22"/>
            <w:szCs w:val="22"/>
            <w:lang w:val="en-US"/>
          </w:rPr>
          <w:t>2016</w:t>
        </w:r>
      </w:ins>
      <w:ins w:id="786" w:author="hv" w:date="2017-09-01T22:30:00Z">
        <w:r>
          <w:rPr>
            <w:rFonts w:ascii="Times New Roman" w:hAnsi="Times New Roman"/>
            <w:sz w:val="22"/>
            <w:szCs w:val="22"/>
            <w:lang w:val="en-US"/>
          </w:rPr>
          <w:t>).</w:t>
        </w:r>
      </w:ins>
    </w:p>
  </w:footnote>
  <w:footnote w:id="57">
    <w:p w14:paraId="0DBA0A4E" w14:textId="48225423" w:rsidR="003C30EF" w:rsidRPr="00C73E2E" w:rsidRDefault="003C30EF">
      <w:pPr>
        <w:pStyle w:val="FootnoteText"/>
        <w:rPr>
          <w:rFonts w:ascii="Times New Roman" w:hAnsi="Times New Roman"/>
          <w:sz w:val="22"/>
          <w:szCs w:val="22"/>
        </w:rPr>
      </w:pPr>
      <w:ins w:id="789" w:author="hv" w:date="2017-09-01T22:31:00Z">
        <w:r>
          <w:rPr>
            <w:rStyle w:val="FootnoteReference"/>
          </w:rPr>
          <w:footnoteRef/>
        </w:r>
        <w:r w:rsidRPr="00C73E2E">
          <w:t xml:space="preserve"> </w:t>
        </w:r>
      </w:ins>
      <w:ins w:id="790" w:author="hv" w:date="2017-09-01T22:33:00Z">
        <w:r w:rsidRPr="00C73E2E">
          <w:rPr>
            <w:rFonts w:ascii="Times New Roman" w:hAnsi="Times New Roman"/>
            <w:i/>
            <w:sz w:val="22"/>
            <w:szCs w:val="22"/>
          </w:rPr>
          <w:t>Gold Standard</w:t>
        </w:r>
        <w:r w:rsidRPr="00C73E2E">
          <w:rPr>
            <w:rFonts w:ascii="Times New Roman" w:hAnsi="Times New Roman"/>
            <w:sz w:val="22"/>
            <w:szCs w:val="22"/>
          </w:rPr>
          <w:t>, 7.</w:t>
        </w:r>
      </w:ins>
    </w:p>
  </w:footnote>
  <w:footnote w:id="58">
    <w:p w14:paraId="6A4D86C9" w14:textId="65C84D24" w:rsidR="003C30EF" w:rsidRPr="009921E9" w:rsidRDefault="003C30EF">
      <w:pPr>
        <w:pStyle w:val="FootnoteText"/>
        <w:rPr>
          <w:lang w:val="en-US"/>
        </w:rPr>
      </w:pPr>
      <w:ins w:id="793" w:author="hv" w:date="2017-09-01T22:35:00Z">
        <w:r w:rsidRPr="009921E9">
          <w:rPr>
            <w:rStyle w:val="FootnoteReference"/>
            <w:rFonts w:ascii="Times New Roman" w:hAnsi="Times New Roman"/>
            <w:sz w:val="22"/>
            <w:szCs w:val="22"/>
          </w:rPr>
          <w:footnoteRef/>
        </w:r>
      </w:ins>
      <w:ins w:id="794" w:author="hv" w:date="2017-09-01T22:36:00Z">
        <w:r w:rsidRPr="00C73E2E">
          <w:rPr>
            <w:rFonts w:ascii="Times New Roman" w:hAnsi="Times New Roman"/>
            <w:sz w:val="22"/>
            <w:szCs w:val="22"/>
          </w:rPr>
          <w:t>Yusuf a</w:t>
        </w:r>
      </w:ins>
      <w:moveToRangeStart w:id="795" w:author="hv" w:date="2017-09-01T22:35:00Z" w:name="move492068685"/>
      <w:ins w:id="796" w:author="hv" w:date="2017-09-01T22:35:00Z">
        <w:r w:rsidRPr="00C73E2E">
          <w:rPr>
            <w:rFonts w:ascii="Times New Roman" w:hAnsi="Times New Roman"/>
            <w:sz w:val="22"/>
            <w:szCs w:val="22"/>
          </w:rPr>
          <w:t xml:space="preserve">l Qardawi, </w:t>
        </w:r>
        <w:bookmarkStart w:id="797" w:name="_Hlk492068880"/>
        <w:r w:rsidRPr="00C73E2E">
          <w:rPr>
            <w:rFonts w:ascii="Times New Roman" w:hAnsi="Times New Roman"/>
            <w:i/>
            <w:sz w:val="22"/>
            <w:szCs w:val="22"/>
          </w:rPr>
          <w:t>Fiqh al zakat</w:t>
        </w:r>
        <w:r w:rsidRPr="00C73E2E">
          <w:rPr>
            <w:rFonts w:ascii="Times New Roman" w:hAnsi="Times New Roman"/>
            <w:sz w:val="22"/>
            <w:szCs w:val="22"/>
          </w:rPr>
          <w:t>,</w:t>
        </w:r>
        <w:bookmarkEnd w:id="797"/>
        <w:r w:rsidRPr="00C73E2E">
          <w:rPr>
            <w:rFonts w:ascii="Times New Roman" w:hAnsi="Times New Roman"/>
            <w:sz w:val="22"/>
            <w:szCs w:val="22"/>
          </w:rPr>
          <w:t xml:space="preserve"> vol. </w:t>
        </w:r>
        <w:r w:rsidRPr="009921E9">
          <w:rPr>
            <w:rFonts w:ascii="Times New Roman" w:hAnsi="Times New Roman"/>
            <w:sz w:val="22"/>
            <w:szCs w:val="22"/>
            <w:lang w:val="en-GB"/>
          </w:rPr>
          <w:t xml:space="preserve">I, Jeddah: </w:t>
        </w:r>
        <w:r w:rsidRPr="009921E9">
          <w:rPr>
            <w:rFonts w:ascii="Times New Roman" w:hAnsi="Times New Roman"/>
            <w:bCs/>
            <w:sz w:val="22"/>
            <w:szCs w:val="22"/>
            <w:lang w:val="en-GB"/>
          </w:rPr>
          <w:t>King Abdulaziz University</w:t>
        </w:r>
      </w:ins>
      <w:ins w:id="798" w:author="hv" w:date="2017-09-01T22:36:00Z">
        <w:r>
          <w:rPr>
            <w:rFonts w:ascii="Times New Roman" w:hAnsi="Times New Roman"/>
            <w:bCs/>
            <w:sz w:val="22"/>
            <w:szCs w:val="22"/>
            <w:lang w:val="en-GB"/>
          </w:rPr>
          <w:t xml:space="preserve"> 2000,</w:t>
        </w:r>
      </w:ins>
      <w:ins w:id="799" w:author="hv" w:date="2017-09-01T22:35:00Z">
        <w:r w:rsidRPr="009921E9">
          <w:rPr>
            <w:rFonts w:ascii="Times New Roman" w:hAnsi="Times New Roman"/>
            <w:bCs/>
            <w:sz w:val="22"/>
            <w:szCs w:val="22"/>
            <w:lang w:val="en-GB"/>
          </w:rPr>
          <w:t xml:space="preserve"> </w:t>
        </w:r>
      </w:ins>
      <w:ins w:id="800" w:author="hv" w:date="2017-09-01T22:37:00Z">
        <w:r>
          <w:rPr>
            <w:rFonts w:ascii="Times New Roman" w:hAnsi="Times New Roman"/>
            <w:bCs/>
            <w:sz w:val="22"/>
            <w:szCs w:val="22"/>
            <w:lang w:val="en-GB"/>
          </w:rPr>
          <w:t xml:space="preserve">64, </w:t>
        </w:r>
      </w:ins>
      <w:ins w:id="801" w:author="hv" w:date="2017-09-01T22:36:00Z">
        <w:r>
          <w:rPr>
            <w:rFonts w:ascii="Times New Roman" w:hAnsi="Times New Roman"/>
            <w:bCs/>
            <w:sz w:val="22"/>
            <w:szCs w:val="22"/>
            <w:lang w:val="en-GB"/>
          </w:rPr>
          <w:t>a</w:t>
        </w:r>
      </w:ins>
      <w:ins w:id="802" w:author="hv" w:date="2017-09-01T22:35:00Z">
        <w:r w:rsidRPr="009921E9">
          <w:rPr>
            <w:rFonts w:ascii="Times New Roman" w:hAnsi="Times New Roman"/>
            <w:bCs/>
            <w:sz w:val="22"/>
            <w:szCs w:val="22"/>
            <w:lang w:val="en-GB"/>
          </w:rPr>
          <w:t>vailable on</w:t>
        </w:r>
        <w:r w:rsidRPr="009921E9">
          <w:rPr>
            <w:rFonts w:ascii="Times New Roman" w:hAnsi="Times New Roman"/>
            <w:b/>
            <w:bCs/>
            <w:sz w:val="22"/>
            <w:szCs w:val="22"/>
            <w:lang w:val="en-GB"/>
          </w:rPr>
          <w:t xml:space="preserve"> </w:t>
        </w:r>
      </w:ins>
      <w:r w:rsidRPr="009921E9">
        <w:rPr>
          <w:rFonts w:ascii="Times New Roman" w:hAnsi="Times New Roman"/>
          <w:sz w:val="22"/>
          <w:szCs w:val="22"/>
          <w:lang w:val="en-GB"/>
        </w:rPr>
        <w:t>http://iei.kau.edu.sa/Pages-E-EnglishPublications.aspx</w:t>
      </w:r>
      <w:moveToRangeEnd w:id="795"/>
      <w:ins w:id="803" w:author="hv" w:date="2017-09-01T22:37:00Z">
        <w:r>
          <w:rPr>
            <w:rFonts w:ascii="Times New Roman" w:hAnsi="Times New Roman"/>
            <w:sz w:val="22"/>
            <w:szCs w:val="22"/>
            <w:lang w:val="en-GB"/>
          </w:rPr>
          <w:t>.</w:t>
        </w:r>
      </w:ins>
      <w:ins w:id="804" w:author="hv" w:date="2017-09-01T22:35:00Z">
        <w:r w:rsidRPr="009921E9">
          <w:rPr>
            <w:rFonts w:ascii="Times New Roman" w:hAnsi="Times New Roman"/>
            <w:sz w:val="22"/>
            <w:szCs w:val="22"/>
            <w:lang w:val="en-US"/>
          </w:rPr>
          <w:t xml:space="preserve"> </w:t>
        </w:r>
      </w:ins>
      <w:ins w:id="805" w:author="hv" w:date="2017-09-01T22:37:00Z">
        <w:r>
          <w:rPr>
            <w:rFonts w:ascii="Times New Roman" w:hAnsi="Times New Roman"/>
            <w:i/>
            <w:sz w:val="22"/>
            <w:szCs w:val="22"/>
            <w:lang w:val="en-US"/>
          </w:rPr>
          <w:t>W</w:t>
        </w:r>
      </w:ins>
      <w:ins w:id="806" w:author="hv" w:date="2017-09-01T22:35:00Z">
        <w:r w:rsidRPr="009921E9">
          <w:rPr>
            <w:rFonts w:ascii="Times New Roman" w:hAnsi="Times New Roman"/>
            <w:i/>
            <w:sz w:val="22"/>
            <w:szCs w:val="22"/>
            <w:lang w:val="en-US"/>
          </w:rPr>
          <w:t>asq</w:t>
        </w:r>
        <w:r w:rsidRPr="009921E9">
          <w:rPr>
            <w:rFonts w:ascii="Times New Roman" w:hAnsi="Times New Roman"/>
            <w:sz w:val="22"/>
            <w:szCs w:val="22"/>
            <w:lang w:val="en-US"/>
          </w:rPr>
          <w:t xml:space="preserve"> is a measure of volume.</w:t>
        </w:r>
      </w:ins>
    </w:p>
  </w:footnote>
  <w:footnote w:id="59">
    <w:p w14:paraId="65093631" w14:textId="2356F155" w:rsidR="003C30EF" w:rsidRPr="00D6015E" w:rsidRDefault="003C30EF">
      <w:pPr>
        <w:pStyle w:val="FootnoteText"/>
        <w:rPr>
          <w:rFonts w:ascii="Times New Roman" w:hAnsi="Times New Roman"/>
          <w:sz w:val="22"/>
          <w:szCs w:val="22"/>
        </w:rPr>
      </w:pPr>
      <w:ins w:id="809" w:author="hv" w:date="2017-09-01T22:38:00Z">
        <w:r w:rsidRPr="0037113E">
          <w:rPr>
            <w:rStyle w:val="FootnoteReference"/>
            <w:rFonts w:ascii="Times New Roman" w:hAnsi="Times New Roman"/>
            <w:sz w:val="22"/>
            <w:szCs w:val="22"/>
          </w:rPr>
          <w:footnoteRef/>
        </w:r>
        <w:r w:rsidRPr="00D6015E">
          <w:rPr>
            <w:rFonts w:ascii="Times New Roman" w:hAnsi="Times New Roman"/>
            <w:sz w:val="22"/>
            <w:szCs w:val="22"/>
          </w:rPr>
          <w:t xml:space="preserve"> Al-Qardawi</w:t>
        </w:r>
      </w:ins>
      <w:ins w:id="810" w:author="hv" w:date="2017-09-01T22:39:00Z">
        <w:r w:rsidRPr="00D6015E">
          <w:rPr>
            <w:rFonts w:ascii="Times New Roman" w:hAnsi="Times New Roman"/>
            <w:sz w:val="22"/>
            <w:szCs w:val="22"/>
          </w:rPr>
          <w:t xml:space="preserve">, </w:t>
        </w:r>
        <w:r w:rsidRPr="00D6015E">
          <w:rPr>
            <w:rFonts w:ascii="Times New Roman" w:hAnsi="Times New Roman"/>
            <w:i/>
            <w:sz w:val="22"/>
            <w:szCs w:val="22"/>
          </w:rPr>
          <w:t>Fiqh al zakat</w:t>
        </w:r>
        <w:r w:rsidRPr="00D6015E">
          <w:rPr>
            <w:rFonts w:ascii="Times New Roman" w:hAnsi="Times New Roman"/>
            <w:sz w:val="22"/>
            <w:szCs w:val="22"/>
          </w:rPr>
          <w:t>,</w:t>
        </w:r>
      </w:ins>
      <w:ins w:id="811" w:author="hv" w:date="2017-09-01T22:38:00Z">
        <w:r w:rsidRPr="00D6015E">
          <w:rPr>
            <w:rFonts w:ascii="Times New Roman" w:hAnsi="Times New Roman"/>
            <w:sz w:val="22"/>
            <w:szCs w:val="22"/>
          </w:rPr>
          <w:t xml:space="preserve"> 64-5</w:t>
        </w:r>
      </w:ins>
      <w:ins w:id="812" w:author="hv" w:date="2017-09-01T22:39:00Z">
        <w:r w:rsidRPr="00D6015E">
          <w:rPr>
            <w:rFonts w:ascii="Times New Roman" w:hAnsi="Times New Roman"/>
            <w:sz w:val="22"/>
            <w:szCs w:val="22"/>
          </w:rPr>
          <w:t>.</w:t>
        </w:r>
      </w:ins>
    </w:p>
  </w:footnote>
  <w:footnote w:id="60">
    <w:p w14:paraId="5B3B5809" w14:textId="0734BF48" w:rsidR="003C30EF" w:rsidRPr="0037113E" w:rsidRDefault="003C30EF">
      <w:pPr>
        <w:pStyle w:val="FootnoteText"/>
        <w:rPr>
          <w:rFonts w:ascii="Times New Roman" w:hAnsi="Times New Roman"/>
          <w:sz w:val="22"/>
          <w:szCs w:val="22"/>
          <w:lang w:val="en-US"/>
        </w:rPr>
      </w:pPr>
      <w:ins w:id="815" w:author="hv" w:date="2017-09-01T22:42:00Z">
        <w:r w:rsidRPr="0037113E">
          <w:rPr>
            <w:rStyle w:val="FootnoteReference"/>
            <w:rFonts w:ascii="Times New Roman" w:hAnsi="Times New Roman"/>
            <w:sz w:val="22"/>
            <w:szCs w:val="22"/>
          </w:rPr>
          <w:footnoteRef/>
        </w:r>
        <w:r w:rsidRPr="0037113E">
          <w:rPr>
            <w:rFonts w:ascii="Times New Roman" w:hAnsi="Times New Roman"/>
            <w:sz w:val="22"/>
            <w:szCs w:val="22"/>
            <w:lang w:val="en-US"/>
          </w:rPr>
          <w:t xml:space="preserve"> For a brief survey, see </w:t>
        </w:r>
      </w:ins>
      <w:ins w:id="816" w:author="hv" w:date="2017-09-01T22:43:00Z">
        <w:r w:rsidRPr="0037113E">
          <w:rPr>
            <w:rFonts w:ascii="Times New Roman" w:hAnsi="Times New Roman"/>
            <w:sz w:val="22"/>
            <w:szCs w:val="22"/>
            <w:lang w:val="en-US"/>
          </w:rPr>
          <w:t xml:space="preserve">Visser, </w:t>
        </w:r>
        <w:r w:rsidRPr="0037113E">
          <w:rPr>
            <w:rFonts w:ascii="Times New Roman" w:hAnsi="Times New Roman"/>
            <w:i/>
            <w:sz w:val="22"/>
            <w:szCs w:val="22"/>
            <w:lang w:val="en-US"/>
          </w:rPr>
          <w:t>Islamic Finance</w:t>
        </w:r>
        <w:r>
          <w:rPr>
            <w:rFonts w:ascii="Times New Roman" w:hAnsi="Times New Roman"/>
            <w:sz w:val="22"/>
            <w:szCs w:val="22"/>
            <w:lang w:val="en-US"/>
          </w:rPr>
          <w:t>,</w:t>
        </w:r>
      </w:ins>
      <w:ins w:id="817" w:author="hv" w:date="2017-09-01T22:42:00Z">
        <w:r>
          <w:rPr>
            <w:rFonts w:ascii="Times New Roman" w:hAnsi="Times New Roman"/>
            <w:sz w:val="22"/>
            <w:szCs w:val="22"/>
            <w:lang w:val="en-US"/>
          </w:rPr>
          <w:t xml:space="preserve"> </w:t>
        </w:r>
        <w:r w:rsidRPr="0037113E">
          <w:rPr>
            <w:rFonts w:ascii="Times New Roman" w:hAnsi="Times New Roman"/>
            <w:sz w:val="22"/>
            <w:szCs w:val="22"/>
            <w:lang w:val="en-US"/>
          </w:rPr>
          <w:t>31-36</w:t>
        </w:r>
        <w:r>
          <w:rPr>
            <w:rFonts w:ascii="Times New Roman" w:hAnsi="Times New Roman"/>
            <w:sz w:val="22"/>
            <w:szCs w:val="22"/>
            <w:lang w:val="en-US"/>
          </w:rPr>
          <w:t>.</w:t>
        </w:r>
      </w:ins>
    </w:p>
  </w:footnote>
  <w:footnote w:id="61">
    <w:p w14:paraId="6C0E89D4" w14:textId="6D9BD5B7" w:rsidR="003C30EF" w:rsidRPr="007B1D72" w:rsidRDefault="003C30EF">
      <w:pPr>
        <w:pStyle w:val="FootnoteText"/>
        <w:rPr>
          <w:rFonts w:ascii="Times New Roman" w:hAnsi="Times New Roman"/>
          <w:sz w:val="22"/>
          <w:szCs w:val="22"/>
          <w:lang w:val="en-US"/>
        </w:rPr>
      </w:pPr>
      <w:ins w:id="822" w:author="hv" w:date="2017-09-01T22:45:00Z">
        <w:r w:rsidRPr="007B1D72">
          <w:rPr>
            <w:rStyle w:val="FootnoteReference"/>
            <w:rFonts w:ascii="Times New Roman" w:hAnsi="Times New Roman"/>
            <w:sz w:val="22"/>
            <w:szCs w:val="22"/>
          </w:rPr>
          <w:footnoteRef/>
        </w:r>
        <w:r w:rsidRPr="007B1D72">
          <w:rPr>
            <w:rFonts w:ascii="Times New Roman" w:hAnsi="Times New Roman"/>
            <w:sz w:val="22"/>
            <w:szCs w:val="22"/>
            <w:lang w:val="en-US"/>
          </w:rPr>
          <w:t xml:space="preserve"> </w:t>
        </w:r>
      </w:ins>
      <w:ins w:id="823" w:author="hv" w:date="2017-09-01T22:46:00Z">
        <w:r>
          <w:rPr>
            <w:rFonts w:ascii="Times New Roman" w:hAnsi="Times New Roman"/>
            <w:sz w:val="22"/>
            <w:szCs w:val="22"/>
            <w:lang w:val="en-US"/>
          </w:rPr>
          <w:t xml:space="preserve">Marc </w:t>
        </w:r>
        <w:moveToRangeStart w:id="824" w:author="hv" w:date="2017-09-01T22:46:00Z" w:name="move492069302"/>
        <w:r w:rsidRPr="007B1D72">
          <w:rPr>
            <w:rFonts w:ascii="Times New Roman" w:hAnsi="Times New Roman"/>
            <w:sz w:val="22"/>
            <w:szCs w:val="22"/>
            <w:lang w:val="en-US"/>
          </w:rPr>
          <w:t>Flandreau, ‘</w:t>
        </w:r>
        <w:r w:rsidRPr="007B1D72">
          <w:rPr>
            <w:rFonts w:ascii="Times New Roman" w:hAnsi="Times New Roman"/>
            <w:sz w:val="22"/>
            <w:szCs w:val="22"/>
            <w:lang w:val="en-GB"/>
          </w:rPr>
          <w:t xml:space="preserve">The French Crime of 1873: An Essay on the Emergence of the International Gold Standard, 1870-1880’, </w:t>
        </w:r>
        <w:r w:rsidRPr="007B1D72">
          <w:rPr>
            <w:rFonts w:ascii="Times New Roman" w:hAnsi="Times New Roman"/>
            <w:i/>
            <w:sz w:val="22"/>
            <w:szCs w:val="22"/>
            <w:lang w:val="en-GB"/>
          </w:rPr>
          <w:t>The Journal of Economic History</w:t>
        </w:r>
        <w:r w:rsidRPr="007B1D72">
          <w:rPr>
            <w:rFonts w:ascii="Times New Roman" w:hAnsi="Times New Roman"/>
            <w:sz w:val="22"/>
            <w:szCs w:val="22"/>
            <w:lang w:val="en-GB"/>
          </w:rPr>
          <w:t xml:space="preserve"> 56:4</w:t>
        </w:r>
        <w:r>
          <w:rPr>
            <w:rFonts w:ascii="Times New Roman" w:hAnsi="Times New Roman"/>
            <w:sz w:val="22"/>
            <w:szCs w:val="22"/>
            <w:lang w:val="en-GB"/>
          </w:rPr>
          <w:t xml:space="preserve"> (1996)</w:t>
        </w:r>
        <w:r w:rsidRPr="007B1D72">
          <w:rPr>
            <w:rFonts w:ascii="Times New Roman" w:hAnsi="Times New Roman"/>
            <w:sz w:val="22"/>
            <w:szCs w:val="22"/>
            <w:lang w:val="en-GB"/>
          </w:rPr>
          <w:t>, 862-897.</w:t>
        </w:r>
      </w:ins>
      <w:moveToRangeEnd w:id="824"/>
    </w:p>
  </w:footnote>
  <w:footnote w:id="62">
    <w:p w14:paraId="73EAF047" w14:textId="77777777" w:rsidR="003C30EF" w:rsidRPr="00DF7B83" w:rsidRDefault="003C30EF" w:rsidP="005A17BD">
      <w:pPr>
        <w:pStyle w:val="FootnoteText"/>
        <w:rPr>
          <w:ins w:id="827" w:author="hv" w:date="2017-09-01T22:54:00Z"/>
          <w:rFonts w:ascii="Times New Roman" w:hAnsi="Times New Roman"/>
          <w:sz w:val="22"/>
          <w:szCs w:val="22"/>
          <w:lang w:val="en-US"/>
        </w:rPr>
      </w:pPr>
      <w:ins w:id="828" w:author="hv" w:date="2017-09-01T22:54:00Z">
        <w:r w:rsidRPr="00DF7B83">
          <w:rPr>
            <w:rStyle w:val="FootnoteReference"/>
            <w:rFonts w:ascii="Times New Roman" w:hAnsi="Times New Roman"/>
            <w:sz w:val="22"/>
            <w:szCs w:val="22"/>
          </w:rPr>
          <w:footnoteRef/>
        </w:r>
        <w:r w:rsidRPr="00DF7B83">
          <w:rPr>
            <w:rFonts w:ascii="Times New Roman" w:hAnsi="Times New Roman"/>
            <w:sz w:val="22"/>
            <w:szCs w:val="22"/>
            <w:lang w:val="en-US"/>
          </w:rPr>
          <w:t xml:space="preserve"> Ahmad, ‘The Dinar’.</w:t>
        </w:r>
      </w:ins>
    </w:p>
  </w:footnote>
  <w:footnote w:id="63">
    <w:p w14:paraId="13CD7764" w14:textId="7C78FF1F" w:rsidR="003C30EF" w:rsidRPr="005A17BD" w:rsidRDefault="003C30EF">
      <w:pPr>
        <w:pStyle w:val="FootnoteText"/>
        <w:rPr>
          <w:rFonts w:ascii="Times New Roman" w:hAnsi="Times New Roman"/>
          <w:sz w:val="22"/>
          <w:szCs w:val="22"/>
          <w:lang w:val="en-US"/>
        </w:rPr>
      </w:pPr>
      <w:ins w:id="834" w:author="hv" w:date="2017-09-01T22:57:00Z">
        <w:r w:rsidRPr="005A17BD">
          <w:rPr>
            <w:rStyle w:val="FootnoteReference"/>
            <w:rFonts w:ascii="Times New Roman" w:hAnsi="Times New Roman"/>
            <w:sz w:val="22"/>
            <w:szCs w:val="22"/>
          </w:rPr>
          <w:footnoteRef/>
        </w:r>
        <w:r w:rsidRPr="005A17BD">
          <w:rPr>
            <w:rFonts w:ascii="Times New Roman" w:hAnsi="Times New Roman"/>
            <w:sz w:val="22"/>
            <w:szCs w:val="22"/>
            <w:lang w:val="en-US"/>
          </w:rPr>
          <w:t xml:space="preserve"> </w:t>
        </w:r>
        <w:bookmarkStart w:id="835" w:name="_Hlk492070047"/>
        <w:r w:rsidRPr="005A17BD">
          <w:rPr>
            <w:rFonts w:ascii="Times New Roman" w:hAnsi="Times New Roman"/>
            <w:i/>
            <w:sz w:val="22"/>
            <w:szCs w:val="22"/>
            <w:lang w:val="en-US"/>
          </w:rPr>
          <w:t>Gold Standard</w:t>
        </w:r>
        <w:r w:rsidRPr="005A17BD">
          <w:rPr>
            <w:rFonts w:ascii="Times New Roman" w:hAnsi="Times New Roman"/>
            <w:sz w:val="22"/>
            <w:szCs w:val="22"/>
            <w:lang w:val="en-US"/>
          </w:rPr>
          <w:t>.</w:t>
        </w:r>
      </w:ins>
      <w:bookmarkEnd w:id="835"/>
    </w:p>
  </w:footnote>
  <w:footnote w:id="64">
    <w:p w14:paraId="6E1E2161" w14:textId="5E2E8512" w:rsidR="003C30EF" w:rsidRPr="005A17BD" w:rsidRDefault="003C30EF">
      <w:pPr>
        <w:pStyle w:val="FootnoteText"/>
        <w:rPr>
          <w:rFonts w:ascii="Times New Roman" w:hAnsi="Times New Roman"/>
          <w:sz w:val="22"/>
          <w:szCs w:val="22"/>
          <w:lang w:val="en-US"/>
        </w:rPr>
      </w:pPr>
      <w:ins w:id="839" w:author="hv" w:date="2017-09-01T22:58:00Z">
        <w:r w:rsidRPr="005A17BD">
          <w:rPr>
            <w:rStyle w:val="FootnoteReference"/>
            <w:rFonts w:ascii="Times New Roman" w:hAnsi="Times New Roman"/>
            <w:sz w:val="22"/>
            <w:szCs w:val="22"/>
          </w:rPr>
          <w:footnoteRef/>
        </w:r>
        <w:r w:rsidRPr="005A17BD">
          <w:rPr>
            <w:rFonts w:ascii="Times New Roman" w:hAnsi="Times New Roman"/>
            <w:sz w:val="22"/>
            <w:szCs w:val="22"/>
            <w:lang w:val="en-US"/>
          </w:rPr>
          <w:t xml:space="preserve"> </w:t>
        </w:r>
        <w:r w:rsidRPr="005A17BD">
          <w:rPr>
            <w:rFonts w:ascii="Times New Roman" w:hAnsi="Times New Roman"/>
            <w:i/>
            <w:sz w:val="22"/>
            <w:szCs w:val="22"/>
            <w:lang w:val="en-US"/>
          </w:rPr>
          <w:t>Gold Standard</w:t>
        </w:r>
        <w:r w:rsidRPr="005A17BD">
          <w:rPr>
            <w:rFonts w:ascii="Times New Roman" w:hAnsi="Times New Roman"/>
            <w:sz w:val="22"/>
            <w:szCs w:val="22"/>
            <w:lang w:val="en-US"/>
          </w:rPr>
          <w:t>.</w:t>
        </w:r>
      </w:ins>
    </w:p>
  </w:footnote>
  <w:footnote w:id="65">
    <w:p w14:paraId="176102A5" w14:textId="0866686F" w:rsidR="003C30EF" w:rsidRPr="00FB1BA7" w:rsidRDefault="003C30EF">
      <w:pPr>
        <w:pStyle w:val="FootnoteText"/>
        <w:rPr>
          <w:lang w:val="en-GB"/>
        </w:rPr>
      </w:pPr>
      <w:ins w:id="847" w:author="hv" w:date="2017-09-01T23:02:00Z">
        <w:r w:rsidRPr="00F22CCA">
          <w:rPr>
            <w:rStyle w:val="FootnoteReference"/>
            <w:rFonts w:ascii="Times New Roman" w:hAnsi="Times New Roman"/>
            <w:sz w:val="22"/>
            <w:szCs w:val="22"/>
          </w:rPr>
          <w:footnoteRef/>
        </w:r>
        <w:r w:rsidRPr="00F22CCA">
          <w:rPr>
            <w:rFonts w:ascii="Times New Roman" w:hAnsi="Times New Roman"/>
            <w:sz w:val="22"/>
            <w:szCs w:val="22"/>
            <w:lang w:val="en-US"/>
          </w:rPr>
          <w:t xml:space="preserve"> </w:t>
        </w:r>
      </w:ins>
      <w:moveToRangeStart w:id="848" w:author="hv" w:date="2017-09-01T23:03:00Z" w:name="move492070347"/>
      <w:ins w:id="849" w:author="hv" w:date="2017-09-01T23:04:00Z">
        <w:r w:rsidRPr="00F22CCA">
          <w:rPr>
            <w:rFonts w:ascii="Times New Roman" w:hAnsi="Times New Roman"/>
            <w:sz w:val="22"/>
            <w:szCs w:val="22"/>
            <w:lang w:val="en-US"/>
          </w:rPr>
          <w:t>Muhammad Taqi</w:t>
        </w:r>
      </w:ins>
      <w:ins w:id="850" w:author="hv" w:date="2017-09-01T23:05:00Z">
        <w:r>
          <w:rPr>
            <w:rFonts w:ascii="Times New Roman" w:hAnsi="Times New Roman"/>
            <w:sz w:val="22"/>
            <w:szCs w:val="22"/>
            <w:lang w:val="en-US"/>
          </w:rPr>
          <w:t xml:space="preserve"> Usmani</w:t>
        </w:r>
      </w:ins>
      <w:ins w:id="851" w:author="hv" w:date="2017-09-01T23:04:00Z">
        <w:r w:rsidRPr="00F22CCA">
          <w:rPr>
            <w:rFonts w:ascii="Times New Roman" w:hAnsi="Times New Roman"/>
            <w:sz w:val="22"/>
            <w:szCs w:val="22"/>
            <w:lang w:val="en-US"/>
          </w:rPr>
          <w:t xml:space="preserve">, </w:t>
        </w:r>
        <w:r w:rsidRPr="00F22CCA">
          <w:rPr>
            <w:rFonts w:ascii="Times New Roman" w:hAnsi="Times New Roman"/>
            <w:i/>
            <w:sz w:val="22"/>
            <w:szCs w:val="22"/>
            <w:lang w:val="en-US"/>
          </w:rPr>
          <w:t>An Introduction to Islamic Finance</w:t>
        </w:r>
        <w:r w:rsidRPr="00F22CCA">
          <w:rPr>
            <w:rFonts w:ascii="Times New Roman" w:hAnsi="Times New Roman"/>
            <w:sz w:val="22"/>
            <w:szCs w:val="22"/>
            <w:lang w:val="en-US"/>
          </w:rPr>
          <w:t xml:space="preserve">, </w:t>
        </w:r>
      </w:ins>
      <w:ins w:id="852" w:author="hv" w:date="2017-09-01T23:05:00Z">
        <w:r>
          <w:rPr>
            <w:rFonts w:ascii="Times New Roman" w:hAnsi="Times New Roman"/>
            <w:sz w:val="22"/>
            <w:szCs w:val="22"/>
            <w:lang w:val="en-US"/>
          </w:rPr>
          <w:t xml:space="preserve">1998, 12, </w:t>
        </w:r>
      </w:ins>
      <w:ins w:id="853" w:author="hv" w:date="2017-09-01T23:04:00Z">
        <w:r w:rsidRPr="00F22CCA">
          <w:rPr>
            <w:rFonts w:ascii="Times New Roman" w:hAnsi="Times New Roman"/>
            <w:sz w:val="22"/>
            <w:szCs w:val="22"/>
            <w:lang w:val="en-US"/>
          </w:rPr>
          <w:t xml:space="preserve">available on </w:t>
        </w:r>
      </w:ins>
      <w:r w:rsidRPr="00F22CCA">
        <w:rPr>
          <w:rFonts w:ascii="Times New Roman" w:hAnsi="Times New Roman"/>
          <w:sz w:val="22"/>
          <w:szCs w:val="22"/>
          <w:lang w:val="en-US"/>
        </w:rPr>
        <w:t>http://www.muftitaqiusmani.com</w:t>
      </w:r>
      <w:moveToRangeEnd w:id="848"/>
      <w:ins w:id="854" w:author="hv" w:date="2017-09-01T23:06:00Z">
        <w:r>
          <w:rPr>
            <w:rFonts w:ascii="Times New Roman" w:hAnsi="Times New Roman"/>
            <w:sz w:val="22"/>
            <w:szCs w:val="22"/>
            <w:lang w:val="en-US"/>
          </w:rPr>
          <w:t xml:space="preserve">; </w:t>
        </w:r>
        <w:r w:rsidRPr="00F22CCA">
          <w:rPr>
            <w:rFonts w:ascii="Times New Roman" w:hAnsi="Times New Roman"/>
            <w:sz w:val="22"/>
            <w:szCs w:val="22"/>
            <w:lang w:val="en-GB"/>
          </w:rPr>
          <w:t xml:space="preserve">Aristotle, 1992, </w:t>
        </w:r>
        <w:r w:rsidRPr="00F22CCA">
          <w:rPr>
            <w:rFonts w:ascii="Times New Roman" w:hAnsi="Times New Roman"/>
            <w:i/>
            <w:sz w:val="22"/>
            <w:szCs w:val="22"/>
            <w:lang w:val="en-GB"/>
          </w:rPr>
          <w:t>The Politics</w:t>
        </w:r>
        <w:r w:rsidRPr="00F22CCA">
          <w:rPr>
            <w:rFonts w:ascii="Times New Roman" w:hAnsi="Times New Roman"/>
            <w:sz w:val="22"/>
            <w:szCs w:val="22"/>
            <w:lang w:val="en-GB"/>
          </w:rPr>
          <w:t>, translated by T.A. Sinclair and revised by T.J. Saunders,  Harmondsworth: Penguin 1992, 85-87</w:t>
        </w:r>
        <w:r>
          <w:rPr>
            <w:rFonts w:ascii="Times New Roman" w:hAnsi="Times New Roman"/>
            <w:sz w:val="22"/>
            <w:szCs w:val="22"/>
            <w:lang w:val="en-GB"/>
          </w:rPr>
          <w:t>.</w:t>
        </w:r>
      </w:ins>
    </w:p>
  </w:footnote>
  <w:footnote w:id="66">
    <w:p w14:paraId="18B67ED1" w14:textId="6D4A500E" w:rsidR="003C30EF" w:rsidRPr="00ED17F4" w:rsidRDefault="003C30EF" w:rsidP="00B74EAD">
      <w:pPr>
        <w:pStyle w:val="FootnoteText"/>
        <w:rPr>
          <w:rFonts w:ascii="Times New Roman" w:hAnsi="Times New Roman"/>
          <w:sz w:val="22"/>
          <w:szCs w:val="22"/>
          <w:lang w:val="en-GB"/>
        </w:rPr>
      </w:pPr>
      <w:r>
        <w:rPr>
          <w:rStyle w:val="FootnoteReference"/>
        </w:rPr>
        <w:footnoteRef/>
      </w:r>
      <w:r w:rsidRPr="00ED17F4">
        <w:rPr>
          <w:lang w:val="en-GB"/>
        </w:rPr>
        <w:t xml:space="preserve"> </w:t>
      </w:r>
      <w:r w:rsidRPr="004315D9">
        <w:rPr>
          <w:rFonts w:ascii="Times New Roman" w:hAnsi="Times New Roman"/>
          <w:i/>
          <w:sz w:val="22"/>
          <w:szCs w:val="22"/>
          <w:lang w:val="en-GB"/>
        </w:rPr>
        <w:t>Musharaka</w:t>
      </w:r>
      <w:r w:rsidRPr="00ED17F4">
        <w:rPr>
          <w:rFonts w:ascii="Times New Roman" w:hAnsi="Times New Roman"/>
          <w:sz w:val="22"/>
          <w:szCs w:val="22"/>
          <w:lang w:val="en-GB"/>
        </w:rPr>
        <w:t xml:space="preserve"> </w:t>
      </w:r>
      <w:r>
        <w:rPr>
          <w:rFonts w:ascii="Times New Roman" w:hAnsi="Times New Roman"/>
          <w:sz w:val="22"/>
          <w:szCs w:val="22"/>
          <w:lang w:val="en-GB"/>
        </w:rPr>
        <w:t xml:space="preserve">(shared ownership) </w:t>
      </w:r>
      <w:r w:rsidRPr="00ED17F4">
        <w:rPr>
          <w:rFonts w:ascii="Times New Roman" w:hAnsi="Times New Roman"/>
          <w:sz w:val="22"/>
          <w:szCs w:val="22"/>
          <w:lang w:val="en-GB"/>
        </w:rPr>
        <w:t xml:space="preserve">and </w:t>
      </w:r>
      <w:r w:rsidRPr="004315D9">
        <w:rPr>
          <w:rFonts w:ascii="Times New Roman" w:hAnsi="Times New Roman"/>
          <w:i/>
          <w:sz w:val="22"/>
          <w:szCs w:val="22"/>
          <w:lang w:val="en-GB"/>
        </w:rPr>
        <w:t>mudaraba</w:t>
      </w:r>
      <w:r>
        <w:rPr>
          <w:rFonts w:ascii="Times New Roman" w:hAnsi="Times New Roman"/>
          <w:i/>
          <w:sz w:val="22"/>
          <w:szCs w:val="22"/>
          <w:lang w:val="en-GB"/>
        </w:rPr>
        <w:t xml:space="preserve"> </w:t>
      </w:r>
      <w:r>
        <w:rPr>
          <w:rFonts w:ascii="Times New Roman" w:hAnsi="Times New Roman"/>
          <w:sz w:val="22"/>
          <w:szCs w:val="22"/>
          <w:lang w:val="en-GB"/>
        </w:rPr>
        <w:t>(sleeping partnership)</w:t>
      </w:r>
      <w:r w:rsidRPr="004315D9">
        <w:rPr>
          <w:rFonts w:ascii="Times New Roman" w:hAnsi="Times New Roman"/>
          <w:i/>
          <w:sz w:val="22"/>
          <w:szCs w:val="22"/>
          <w:lang w:val="en-GB"/>
        </w:rPr>
        <w:t>,</w:t>
      </w:r>
      <w:r>
        <w:rPr>
          <w:rFonts w:ascii="Times New Roman" w:hAnsi="Times New Roman"/>
          <w:sz w:val="22"/>
          <w:szCs w:val="22"/>
          <w:lang w:val="en-GB"/>
        </w:rPr>
        <w:t xml:space="preserve"> the PLS forms of finance, for instance made up no more than 1</w:t>
      </w:r>
      <w:del w:id="861" w:author="hv" w:date="2017-09-01T23:14:00Z">
        <w:r w:rsidDel="00101CAA">
          <w:rPr>
            <w:rFonts w:ascii="Times New Roman" w:hAnsi="Times New Roman"/>
            <w:sz w:val="22"/>
            <w:szCs w:val="22"/>
            <w:lang w:val="en-GB"/>
          </w:rPr>
          <w:delText>3.</w:delText>
        </w:r>
      </w:del>
      <w:r>
        <w:rPr>
          <w:rFonts w:ascii="Times New Roman" w:hAnsi="Times New Roman"/>
          <w:sz w:val="22"/>
          <w:szCs w:val="22"/>
          <w:lang w:val="en-GB"/>
        </w:rPr>
        <w:t>6</w:t>
      </w:r>
      <w:ins w:id="862" w:author="hv" w:date="2017-09-01T23:14:00Z">
        <w:r>
          <w:rPr>
            <w:rFonts w:ascii="Times New Roman" w:hAnsi="Times New Roman"/>
            <w:sz w:val="22"/>
            <w:szCs w:val="22"/>
            <w:lang w:val="en-GB"/>
          </w:rPr>
          <w:t>.3</w:t>
        </w:r>
      </w:ins>
      <w:r>
        <w:rPr>
          <w:rFonts w:ascii="Times New Roman" w:hAnsi="Times New Roman"/>
          <w:sz w:val="22"/>
          <w:szCs w:val="22"/>
          <w:lang w:val="en-GB"/>
        </w:rPr>
        <w:t>% of o</w:t>
      </w:r>
      <w:r w:rsidRPr="00ED17F4">
        <w:rPr>
          <w:rFonts w:ascii="Times New Roman" w:hAnsi="Times New Roman"/>
          <w:sz w:val="22"/>
          <w:szCs w:val="22"/>
          <w:lang w:val="en-GB"/>
        </w:rPr>
        <w:t>utstanding</w:t>
      </w:r>
      <w:r>
        <w:rPr>
          <w:rFonts w:ascii="Times New Roman" w:hAnsi="Times New Roman"/>
          <w:sz w:val="22"/>
          <w:szCs w:val="22"/>
          <w:lang w:val="en-GB"/>
        </w:rPr>
        <w:t xml:space="preserve"> financing by Pakistan’s Islamic banks as per </w:t>
      </w:r>
      <w:ins w:id="863" w:author="hv" w:date="2017-09-01T23:15:00Z">
        <w:r>
          <w:rPr>
            <w:rFonts w:ascii="Times New Roman" w:hAnsi="Times New Roman"/>
            <w:sz w:val="22"/>
            <w:szCs w:val="22"/>
            <w:lang w:val="en-GB"/>
          </w:rPr>
          <w:t>end March</w:t>
        </w:r>
      </w:ins>
      <w:del w:id="864" w:author="hv" w:date="2017-09-01T23:15:00Z">
        <w:r w:rsidDel="00086122">
          <w:rPr>
            <w:rFonts w:ascii="Times New Roman" w:hAnsi="Times New Roman"/>
            <w:sz w:val="22"/>
            <w:szCs w:val="22"/>
            <w:lang w:val="en-GB"/>
          </w:rPr>
          <w:delText>September 15</w:delText>
        </w:r>
      </w:del>
      <w:r>
        <w:rPr>
          <w:rFonts w:ascii="Times New Roman" w:hAnsi="Times New Roman"/>
          <w:sz w:val="22"/>
          <w:szCs w:val="22"/>
          <w:lang w:val="en-GB"/>
        </w:rPr>
        <w:t>, 201</w:t>
      </w:r>
      <w:del w:id="865" w:author="hv" w:date="2017-09-01T23:15:00Z">
        <w:r w:rsidDel="00086122">
          <w:rPr>
            <w:rFonts w:ascii="Times New Roman" w:hAnsi="Times New Roman"/>
            <w:sz w:val="22"/>
            <w:szCs w:val="22"/>
            <w:lang w:val="en-GB"/>
          </w:rPr>
          <w:delText>5</w:delText>
        </w:r>
      </w:del>
      <w:ins w:id="866" w:author="hv" w:date="2017-09-01T23:15:00Z">
        <w:r>
          <w:rPr>
            <w:rFonts w:ascii="Times New Roman" w:hAnsi="Times New Roman"/>
            <w:sz w:val="22"/>
            <w:szCs w:val="22"/>
            <w:lang w:val="en-GB"/>
          </w:rPr>
          <w:t>7</w:t>
        </w:r>
      </w:ins>
      <w:r>
        <w:rPr>
          <w:rFonts w:ascii="Times New Roman" w:hAnsi="Times New Roman"/>
          <w:sz w:val="22"/>
          <w:szCs w:val="22"/>
          <w:lang w:val="en-GB"/>
        </w:rPr>
        <w:t xml:space="preserve"> (</w:t>
      </w:r>
      <w:del w:id="867" w:author="hv" w:date="2017-09-01T23:16:00Z">
        <w:r w:rsidDel="00086122">
          <w:rPr>
            <w:rFonts w:ascii="Times New Roman" w:hAnsi="Times New Roman"/>
            <w:sz w:val="22"/>
            <w:szCs w:val="22"/>
            <w:lang w:val="en-GB"/>
          </w:rPr>
          <w:delText>State Bank of Pakistan</w:delText>
        </w:r>
      </w:del>
      <w:del w:id="868" w:author="hv" w:date="2017-09-01T23:18:00Z">
        <w:r w:rsidDel="00086122">
          <w:rPr>
            <w:rFonts w:ascii="Times New Roman" w:hAnsi="Times New Roman"/>
            <w:sz w:val="22"/>
            <w:szCs w:val="22"/>
            <w:lang w:val="en-GB"/>
          </w:rPr>
          <w:delText xml:space="preserve">, </w:delText>
        </w:r>
      </w:del>
      <w:moveToRangeStart w:id="869" w:author="hv" w:date="2017-09-01T23:08:00Z" w:name="move492070656"/>
      <w:ins w:id="870" w:author="hv" w:date="2017-09-01T23:08:00Z">
        <w:r w:rsidRPr="00F22CCA">
          <w:rPr>
            <w:rFonts w:ascii="Times New Roman" w:hAnsi="Times New Roman"/>
            <w:i/>
            <w:sz w:val="22"/>
            <w:szCs w:val="22"/>
            <w:lang w:val="en-GB"/>
          </w:rPr>
          <w:t>Islamic Banking Bulletin</w:t>
        </w:r>
        <w:r w:rsidRPr="00F22CCA">
          <w:rPr>
            <w:rFonts w:ascii="Times New Roman" w:hAnsi="Times New Roman"/>
            <w:sz w:val="22"/>
            <w:szCs w:val="22"/>
            <w:lang w:val="en-GB"/>
          </w:rPr>
          <w:t xml:space="preserve">, </w:t>
        </w:r>
      </w:ins>
      <w:ins w:id="871" w:author="hv" w:date="2017-09-01T23:16:00Z">
        <w:r>
          <w:rPr>
            <w:rFonts w:ascii="Times New Roman" w:hAnsi="Times New Roman"/>
            <w:sz w:val="22"/>
            <w:szCs w:val="22"/>
            <w:lang w:val="en-GB"/>
          </w:rPr>
          <w:t>State Bank of Pakistan, March 2017</w:t>
        </w:r>
      </w:ins>
      <w:ins w:id="872" w:author="hv" w:date="2017-09-01T23:17:00Z">
        <w:r>
          <w:rPr>
            <w:rFonts w:ascii="Times New Roman" w:hAnsi="Times New Roman"/>
            <w:sz w:val="22"/>
            <w:szCs w:val="22"/>
            <w:lang w:val="en-GB"/>
          </w:rPr>
          <w:t xml:space="preserve">, 8, </w:t>
        </w:r>
      </w:ins>
      <w:r w:rsidRPr="00086122">
        <w:rPr>
          <w:rFonts w:ascii="Times New Roman" w:hAnsi="Times New Roman"/>
          <w:sz w:val="22"/>
          <w:szCs w:val="22"/>
          <w:lang w:val="en-GB"/>
        </w:rPr>
        <w:t>http://www.sbp.org.pk/ibd/Bulletin/2017/Mar.pdf</w:t>
      </w:r>
      <w:ins w:id="873" w:author="hv" w:date="2017-09-01T23:18:00Z">
        <w:r>
          <w:rPr>
            <w:rFonts w:ascii="Times New Roman" w:hAnsi="Times New Roman"/>
            <w:sz w:val="22"/>
            <w:szCs w:val="22"/>
            <w:lang w:val="en-GB"/>
          </w:rPr>
          <w:t xml:space="preserve">. </w:t>
        </w:r>
      </w:ins>
      <w:moveToRangeEnd w:id="869"/>
      <w:del w:id="874" w:author="hv" w:date="2017-09-01T23:18:00Z">
        <w:r w:rsidDel="00086122">
          <w:rPr>
            <w:rFonts w:ascii="Times New Roman" w:hAnsi="Times New Roman"/>
            <w:sz w:val="22"/>
            <w:szCs w:val="22"/>
            <w:lang w:val="en-GB"/>
          </w:rPr>
          <w:delText xml:space="preserve">2015). </w:delText>
        </w:r>
      </w:del>
      <w:r>
        <w:rPr>
          <w:rFonts w:ascii="Times New Roman" w:hAnsi="Times New Roman"/>
          <w:sz w:val="22"/>
          <w:szCs w:val="22"/>
          <w:lang w:val="en-GB"/>
        </w:rPr>
        <w:t xml:space="preserve">True, </w:t>
      </w:r>
      <w:r w:rsidRPr="007401FA">
        <w:rPr>
          <w:rFonts w:ascii="Times New Roman" w:hAnsi="Times New Roman"/>
          <w:i/>
          <w:sz w:val="22"/>
          <w:szCs w:val="22"/>
          <w:lang w:val="en-GB"/>
        </w:rPr>
        <w:t>diminishing</w:t>
      </w:r>
      <w:r>
        <w:rPr>
          <w:rFonts w:ascii="Times New Roman" w:hAnsi="Times New Roman"/>
          <w:sz w:val="22"/>
          <w:szCs w:val="22"/>
          <w:lang w:val="en-GB"/>
        </w:rPr>
        <w:t xml:space="preserve"> </w:t>
      </w:r>
      <w:r w:rsidRPr="00D015F4">
        <w:rPr>
          <w:rFonts w:ascii="Times New Roman" w:hAnsi="Times New Roman"/>
          <w:i/>
          <w:sz w:val="22"/>
          <w:szCs w:val="22"/>
          <w:lang w:val="en-GB"/>
        </w:rPr>
        <w:t>musharaka</w:t>
      </w:r>
      <w:r>
        <w:rPr>
          <w:rFonts w:ascii="Times New Roman" w:hAnsi="Times New Roman"/>
          <w:sz w:val="22"/>
          <w:szCs w:val="22"/>
          <w:lang w:val="en-GB"/>
        </w:rPr>
        <w:t xml:space="preserve"> held a share of 3</w:t>
      </w:r>
      <w:ins w:id="875" w:author="hv" w:date="2017-09-01T23:18:00Z">
        <w:r>
          <w:rPr>
            <w:rFonts w:ascii="Times New Roman" w:hAnsi="Times New Roman"/>
            <w:sz w:val="22"/>
            <w:szCs w:val="22"/>
            <w:lang w:val="en-GB"/>
          </w:rPr>
          <w:t>2.3</w:t>
        </w:r>
      </w:ins>
      <w:del w:id="876" w:author="hv" w:date="2017-09-01T23:18:00Z">
        <w:r w:rsidDel="00086122">
          <w:rPr>
            <w:rFonts w:ascii="Times New Roman" w:hAnsi="Times New Roman"/>
            <w:sz w:val="22"/>
            <w:szCs w:val="22"/>
            <w:lang w:val="en-GB"/>
          </w:rPr>
          <w:delText>4.2</w:delText>
        </w:r>
      </w:del>
      <w:r>
        <w:rPr>
          <w:rFonts w:ascii="Times New Roman" w:hAnsi="Times New Roman"/>
          <w:sz w:val="22"/>
          <w:szCs w:val="22"/>
          <w:lang w:val="en-GB"/>
        </w:rPr>
        <w:t>%, but</w:t>
      </w:r>
      <w:ins w:id="877" w:author="hv" w:date="2017-09-02T00:04:00Z">
        <w:r w:rsidR="007401FA">
          <w:rPr>
            <w:rFonts w:ascii="Times New Roman" w:hAnsi="Times New Roman"/>
            <w:sz w:val="22"/>
            <w:szCs w:val="22"/>
            <w:lang w:val="en-GB"/>
          </w:rPr>
          <w:t xml:space="preserve"> </w:t>
        </w:r>
      </w:ins>
      <w:del w:id="878" w:author="hv" w:date="2017-09-02T00:04:00Z">
        <w:r w:rsidDel="007401FA">
          <w:rPr>
            <w:rFonts w:ascii="Times New Roman" w:hAnsi="Times New Roman"/>
            <w:sz w:val="22"/>
            <w:szCs w:val="22"/>
            <w:lang w:val="en-GB"/>
          </w:rPr>
          <w:delText xml:space="preserve"> </w:delText>
        </w:r>
      </w:del>
      <w:r>
        <w:rPr>
          <w:rFonts w:ascii="Times New Roman" w:hAnsi="Times New Roman"/>
          <w:sz w:val="22"/>
          <w:szCs w:val="22"/>
          <w:lang w:val="en-GB"/>
        </w:rPr>
        <w:t xml:space="preserve">is in fact more akin to </w:t>
      </w:r>
      <w:r w:rsidRPr="00FE4FCE">
        <w:rPr>
          <w:rFonts w:ascii="Times New Roman" w:hAnsi="Times New Roman"/>
          <w:i/>
          <w:sz w:val="22"/>
          <w:szCs w:val="22"/>
          <w:lang w:val="en-GB"/>
        </w:rPr>
        <w:t>ijara</w:t>
      </w:r>
      <w:r>
        <w:rPr>
          <w:rFonts w:ascii="Times New Roman" w:hAnsi="Times New Roman"/>
          <w:sz w:val="22"/>
          <w:szCs w:val="22"/>
          <w:lang w:val="en-GB"/>
        </w:rPr>
        <w:t xml:space="preserve">: the bank and the buyer jointly own real estate and the buyer pays rent plus a markup on the (diminishing) share owned by the bank. </w:t>
      </w:r>
    </w:p>
  </w:footnote>
  <w:footnote w:id="67">
    <w:p w14:paraId="68331C3D" w14:textId="389DA92A" w:rsidR="003C30EF" w:rsidRPr="004A11B6" w:rsidRDefault="003C30EF" w:rsidP="004A11B6">
      <w:pPr>
        <w:pStyle w:val="FootnoteText"/>
        <w:rPr>
          <w:ins w:id="903" w:author="hv" w:date="2017-09-01T23:38:00Z"/>
          <w:rFonts w:ascii="Times New Roman" w:hAnsi="Times New Roman"/>
          <w:sz w:val="22"/>
          <w:szCs w:val="22"/>
          <w:lang w:val="en-GB"/>
        </w:rPr>
      </w:pPr>
      <w:ins w:id="904" w:author="hv" w:date="2017-09-01T23:37:00Z">
        <w:r w:rsidRPr="004A11B6">
          <w:rPr>
            <w:rStyle w:val="FootnoteReference"/>
            <w:rFonts w:ascii="Times New Roman" w:hAnsi="Times New Roman"/>
            <w:sz w:val="22"/>
            <w:szCs w:val="22"/>
          </w:rPr>
          <w:footnoteRef/>
        </w:r>
        <w:r w:rsidRPr="004A11B6">
          <w:rPr>
            <w:rFonts w:ascii="Times New Roman" w:hAnsi="Times New Roman"/>
            <w:sz w:val="22"/>
            <w:szCs w:val="22"/>
            <w:lang w:val="en-US"/>
          </w:rPr>
          <w:t xml:space="preserve"> </w:t>
        </w:r>
      </w:ins>
      <w:ins w:id="905" w:author="hv" w:date="2017-09-01T23:38:00Z">
        <w:r w:rsidRPr="004A11B6">
          <w:rPr>
            <w:rFonts w:ascii="Times New Roman" w:hAnsi="Times New Roman"/>
            <w:sz w:val="22"/>
            <w:szCs w:val="22"/>
            <w:lang w:val="en-GB"/>
          </w:rPr>
          <w:t>Muhammad Umer</w:t>
        </w:r>
        <w:r>
          <w:rPr>
            <w:rFonts w:ascii="Times New Roman" w:hAnsi="Times New Roman"/>
            <w:sz w:val="22"/>
            <w:szCs w:val="22"/>
            <w:lang w:val="en-GB"/>
          </w:rPr>
          <w:t xml:space="preserve"> Chapra,</w:t>
        </w:r>
        <w:r w:rsidRPr="004A11B6">
          <w:rPr>
            <w:rFonts w:ascii="Times New Roman" w:hAnsi="Times New Roman"/>
            <w:sz w:val="22"/>
            <w:szCs w:val="22"/>
            <w:lang w:val="en-GB"/>
          </w:rPr>
          <w:t xml:space="preserve"> ‘Monetary Management in an Islamic Economy’, </w:t>
        </w:r>
        <w:r w:rsidRPr="004A11B6">
          <w:rPr>
            <w:rFonts w:ascii="Times New Roman" w:hAnsi="Times New Roman"/>
            <w:i/>
            <w:sz w:val="22"/>
            <w:szCs w:val="22"/>
            <w:lang w:val="en-GB"/>
          </w:rPr>
          <w:t>Islamic Economic Studies</w:t>
        </w:r>
        <w:r w:rsidRPr="004A11B6">
          <w:rPr>
            <w:rFonts w:ascii="Times New Roman" w:hAnsi="Times New Roman"/>
            <w:sz w:val="22"/>
            <w:szCs w:val="22"/>
            <w:lang w:val="en-GB"/>
          </w:rPr>
          <w:t xml:space="preserve"> 4:1</w:t>
        </w:r>
        <w:r>
          <w:rPr>
            <w:rFonts w:ascii="Times New Roman" w:hAnsi="Times New Roman"/>
            <w:sz w:val="22"/>
            <w:szCs w:val="22"/>
            <w:lang w:val="en-GB"/>
          </w:rPr>
          <w:t xml:space="preserve"> (1996)</w:t>
        </w:r>
        <w:r w:rsidRPr="004A11B6">
          <w:rPr>
            <w:rFonts w:ascii="Times New Roman" w:hAnsi="Times New Roman"/>
            <w:sz w:val="22"/>
            <w:szCs w:val="22"/>
            <w:lang w:val="en-GB"/>
          </w:rPr>
          <w:t>, 1-36.</w:t>
        </w:r>
      </w:ins>
    </w:p>
    <w:p w14:paraId="650C68AE" w14:textId="5C97E3D3" w:rsidR="003C30EF" w:rsidRPr="004A11B6" w:rsidRDefault="003C30E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983044"/>
      <w:docPartObj>
        <w:docPartGallery w:val="Page Numbers (Top of Page)"/>
        <w:docPartUnique/>
      </w:docPartObj>
    </w:sdtPr>
    <w:sdtEndPr/>
    <w:sdtContent>
      <w:p w14:paraId="6EFCE20A" w14:textId="65451E03" w:rsidR="003C30EF" w:rsidRDefault="003C30EF">
        <w:pPr>
          <w:pStyle w:val="Header"/>
          <w:jc w:val="right"/>
        </w:pPr>
        <w:r>
          <w:fldChar w:fldCharType="begin"/>
        </w:r>
        <w:r>
          <w:instrText>PAGE   \* MERGEFORMAT</w:instrText>
        </w:r>
        <w:r>
          <w:fldChar w:fldCharType="separate"/>
        </w:r>
        <w:r w:rsidR="00D6015E">
          <w:t>4</w:t>
        </w:r>
        <w:r>
          <w:fldChar w:fldCharType="end"/>
        </w:r>
      </w:p>
    </w:sdtContent>
  </w:sdt>
  <w:p w14:paraId="76788DD8" w14:textId="77777777" w:rsidR="003C30EF" w:rsidRDefault="003C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91A"/>
    <w:multiLevelType w:val="multilevel"/>
    <w:tmpl w:val="5BB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D3501"/>
    <w:multiLevelType w:val="multilevel"/>
    <w:tmpl w:val="2708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F431B"/>
    <w:multiLevelType w:val="multilevel"/>
    <w:tmpl w:val="39E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E4428"/>
    <w:multiLevelType w:val="multilevel"/>
    <w:tmpl w:val="FB2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77E89"/>
    <w:multiLevelType w:val="multilevel"/>
    <w:tmpl w:val="31D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058B1"/>
    <w:multiLevelType w:val="multilevel"/>
    <w:tmpl w:val="977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A769A"/>
    <w:multiLevelType w:val="multilevel"/>
    <w:tmpl w:val="AA8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87112"/>
    <w:multiLevelType w:val="hybridMultilevel"/>
    <w:tmpl w:val="7A14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0281C"/>
    <w:multiLevelType w:val="multilevel"/>
    <w:tmpl w:val="EE9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1144A"/>
    <w:multiLevelType w:val="hybridMultilevel"/>
    <w:tmpl w:val="34945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C49DB"/>
    <w:multiLevelType w:val="multilevel"/>
    <w:tmpl w:val="3DF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14BBD"/>
    <w:multiLevelType w:val="multilevel"/>
    <w:tmpl w:val="C2A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B4D7A"/>
    <w:multiLevelType w:val="multilevel"/>
    <w:tmpl w:val="FA6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C3E45"/>
    <w:multiLevelType w:val="multilevel"/>
    <w:tmpl w:val="60B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F7605"/>
    <w:multiLevelType w:val="multilevel"/>
    <w:tmpl w:val="C56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B0467"/>
    <w:multiLevelType w:val="multilevel"/>
    <w:tmpl w:val="17D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3"/>
  </w:num>
  <w:num w:numId="4">
    <w:abstractNumId w:val="3"/>
  </w:num>
  <w:num w:numId="5">
    <w:abstractNumId w:val="12"/>
  </w:num>
  <w:num w:numId="6">
    <w:abstractNumId w:val="0"/>
  </w:num>
  <w:num w:numId="7">
    <w:abstractNumId w:val="8"/>
  </w:num>
  <w:num w:numId="8">
    <w:abstractNumId w:val="5"/>
  </w:num>
  <w:num w:numId="9">
    <w:abstractNumId w:val="15"/>
  </w:num>
  <w:num w:numId="10">
    <w:abstractNumId w:val="2"/>
  </w:num>
  <w:num w:numId="11">
    <w:abstractNumId w:val="1"/>
  </w:num>
  <w:num w:numId="12">
    <w:abstractNumId w:val="11"/>
  </w:num>
  <w:num w:numId="13">
    <w:abstractNumId w:val="6"/>
  </w:num>
  <w:num w:numId="14">
    <w:abstractNumId w:val="9"/>
  </w:num>
  <w:num w:numId="15">
    <w:abstractNumId w:val="7"/>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v">
    <w15:presenceInfo w15:providerId="None" w15:userId="hv"/>
  </w15:person>
  <w15:person w15:author=" ">
    <w15:presenceInfo w15:providerId="Windows Live" w15:userId="fa200a542fa69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comments="0" w:insDel="0" w:formatting="0" w:inkAnnotations="0"/>
  <w:trackRevisions/>
  <w:doNotTrackFormatting/>
  <w:documentProtection w:edit="trackedChanges" w:enforcement="1"/>
  <w:defaultTabStop w:val="2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7"/>
    <w:rsid w:val="00000D46"/>
    <w:rsid w:val="00003294"/>
    <w:rsid w:val="000225D4"/>
    <w:rsid w:val="00033F66"/>
    <w:rsid w:val="00043815"/>
    <w:rsid w:val="000500B4"/>
    <w:rsid w:val="00054513"/>
    <w:rsid w:val="0006091D"/>
    <w:rsid w:val="00062C37"/>
    <w:rsid w:val="0006598D"/>
    <w:rsid w:val="00065AD7"/>
    <w:rsid w:val="0007756F"/>
    <w:rsid w:val="00080E8C"/>
    <w:rsid w:val="00086122"/>
    <w:rsid w:val="000A0C17"/>
    <w:rsid w:val="000A2D75"/>
    <w:rsid w:val="000A5F2D"/>
    <w:rsid w:val="000B2072"/>
    <w:rsid w:val="000B329D"/>
    <w:rsid w:val="000D5554"/>
    <w:rsid w:val="000E5BE6"/>
    <w:rsid w:val="000F1C17"/>
    <w:rsid w:val="000F1D0F"/>
    <w:rsid w:val="000F2362"/>
    <w:rsid w:val="000F3F6B"/>
    <w:rsid w:val="00101CAA"/>
    <w:rsid w:val="00117059"/>
    <w:rsid w:val="001232B1"/>
    <w:rsid w:val="00130666"/>
    <w:rsid w:val="00142C8D"/>
    <w:rsid w:val="00156B60"/>
    <w:rsid w:val="001643D2"/>
    <w:rsid w:val="00177EB3"/>
    <w:rsid w:val="00183A83"/>
    <w:rsid w:val="00193CF0"/>
    <w:rsid w:val="001A2D08"/>
    <w:rsid w:val="001B2B2A"/>
    <w:rsid w:val="001C26C3"/>
    <w:rsid w:val="001C3580"/>
    <w:rsid w:val="001C76E8"/>
    <w:rsid w:val="001E56AE"/>
    <w:rsid w:val="00215360"/>
    <w:rsid w:val="00252DAE"/>
    <w:rsid w:val="00260502"/>
    <w:rsid w:val="00263D05"/>
    <w:rsid w:val="00265989"/>
    <w:rsid w:val="002665AC"/>
    <w:rsid w:val="0026728D"/>
    <w:rsid w:val="002711CF"/>
    <w:rsid w:val="00274310"/>
    <w:rsid w:val="002818E2"/>
    <w:rsid w:val="00290CF2"/>
    <w:rsid w:val="002932E6"/>
    <w:rsid w:val="002969C9"/>
    <w:rsid w:val="002A5B49"/>
    <w:rsid w:val="002A745D"/>
    <w:rsid w:val="002B0078"/>
    <w:rsid w:val="002C659C"/>
    <w:rsid w:val="002E2CDE"/>
    <w:rsid w:val="002E68EB"/>
    <w:rsid w:val="002F19C9"/>
    <w:rsid w:val="002F4892"/>
    <w:rsid w:val="002F774C"/>
    <w:rsid w:val="00302629"/>
    <w:rsid w:val="003069C1"/>
    <w:rsid w:val="00306B76"/>
    <w:rsid w:val="0031416A"/>
    <w:rsid w:val="00320867"/>
    <w:rsid w:val="003243A7"/>
    <w:rsid w:val="003250FB"/>
    <w:rsid w:val="003252B4"/>
    <w:rsid w:val="003260EF"/>
    <w:rsid w:val="00343C40"/>
    <w:rsid w:val="00350CB5"/>
    <w:rsid w:val="0037113E"/>
    <w:rsid w:val="0037314F"/>
    <w:rsid w:val="003733B6"/>
    <w:rsid w:val="00381C2C"/>
    <w:rsid w:val="00393D7E"/>
    <w:rsid w:val="00394468"/>
    <w:rsid w:val="00397493"/>
    <w:rsid w:val="003A0E9F"/>
    <w:rsid w:val="003A716D"/>
    <w:rsid w:val="003B0E40"/>
    <w:rsid w:val="003C30EF"/>
    <w:rsid w:val="003C3F85"/>
    <w:rsid w:val="003D7E31"/>
    <w:rsid w:val="003E7F47"/>
    <w:rsid w:val="003F355A"/>
    <w:rsid w:val="003F7A06"/>
    <w:rsid w:val="00400B5A"/>
    <w:rsid w:val="00401C85"/>
    <w:rsid w:val="00424173"/>
    <w:rsid w:val="0042533C"/>
    <w:rsid w:val="00430755"/>
    <w:rsid w:val="004315D9"/>
    <w:rsid w:val="004325F5"/>
    <w:rsid w:val="004329A7"/>
    <w:rsid w:val="00434886"/>
    <w:rsid w:val="004512A9"/>
    <w:rsid w:val="004563A5"/>
    <w:rsid w:val="0045727E"/>
    <w:rsid w:val="00464F37"/>
    <w:rsid w:val="00487CA4"/>
    <w:rsid w:val="004914C9"/>
    <w:rsid w:val="004A11B6"/>
    <w:rsid w:val="004B43AE"/>
    <w:rsid w:val="004B5169"/>
    <w:rsid w:val="004B53BA"/>
    <w:rsid w:val="004D1A93"/>
    <w:rsid w:val="004D4B56"/>
    <w:rsid w:val="004E7C38"/>
    <w:rsid w:val="004E7E66"/>
    <w:rsid w:val="004F19E1"/>
    <w:rsid w:val="00502066"/>
    <w:rsid w:val="005137D4"/>
    <w:rsid w:val="005330C7"/>
    <w:rsid w:val="00540353"/>
    <w:rsid w:val="00543334"/>
    <w:rsid w:val="00544B69"/>
    <w:rsid w:val="00553292"/>
    <w:rsid w:val="005656F5"/>
    <w:rsid w:val="00574901"/>
    <w:rsid w:val="00586996"/>
    <w:rsid w:val="00594D20"/>
    <w:rsid w:val="00597CD4"/>
    <w:rsid w:val="005A0735"/>
    <w:rsid w:val="005A17BD"/>
    <w:rsid w:val="005A2EE7"/>
    <w:rsid w:val="005A54B8"/>
    <w:rsid w:val="005C0073"/>
    <w:rsid w:val="005C0393"/>
    <w:rsid w:val="005C55CB"/>
    <w:rsid w:val="005D07ED"/>
    <w:rsid w:val="005D4655"/>
    <w:rsid w:val="005D72FC"/>
    <w:rsid w:val="005E3244"/>
    <w:rsid w:val="005F0190"/>
    <w:rsid w:val="005F0FEC"/>
    <w:rsid w:val="005F1E0E"/>
    <w:rsid w:val="00601C8E"/>
    <w:rsid w:val="006029EC"/>
    <w:rsid w:val="006036ED"/>
    <w:rsid w:val="00613CE1"/>
    <w:rsid w:val="006166EC"/>
    <w:rsid w:val="0062210C"/>
    <w:rsid w:val="00643442"/>
    <w:rsid w:val="006448A5"/>
    <w:rsid w:val="00645CD0"/>
    <w:rsid w:val="00657B5C"/>
    <w:rsid w:val="0066268C"/>
    <w:rsid w:val="00665B27"/>
    <w:rsid w:val="00682690"/>
    <w:rsid w:val="00692729"/>
    <w:rsid w:val="0069747E"/>
    <w:rsid w:val="006A2E86"/>
    <w:rsid w:val="006A61D1"/>
    <w:rsid w:val="006A61D9"/>
    <w:rsid w:val="006A793B"/>
    <w:rsid w:val="006B3E8F"/>
    <w:rsid w:val="006B7342"/>
    <w:rsid w:val="006C0972"/>
    <w:rsid w:val="006C3AB8"/>
    <w:rsid w:val="006D4475"/>
    <w:rsid w:val="006D56D4"/>
    <w:rsid w:val="006E2762"/>
    <w:rsid w:val="006E55D1"/>
    <w:rsid w:val="006F3121"/>
    <w:rsid w:val="00706104"/>
    <w:rsid w:val="00722944"/>
    <w:rsid w:val="0072602C"/>
    <w:rsid w:val="0073016F"/>
    <w:rsid w:val="00734508"/>
    <w:rsid w:val="00735192"/>
    <w:rsid w:val="007401FA"/>
    <w:rsid w:val="00745DCD"/>
    <w:rsid w:val="00747D80"/>
    <w:rsid w:val="00757287"/>
    <w:rsid w:val="007609ED"/>
    <w:rsid w:val="00766319"/>
    <w:rsid w:val="007664C3"/>
    <w:rsid w:val="00767041"/>
    <w:rsid w:val="00770112"/>
    <w:rsid w:val="00777CD8"/>
    <w:rsid w:val="007821B3"/>
    <w:rsid w:val="00782A28"/>
    <w:rsid w:val="0078352D"/>
    <w:rsid w:val="007B0681"/>
    <w:rsid w:val="007B1D72"/>
    <w:rsid w:val="007B3917"/>
    <w:rsid w:val="007B4E64"/>
    <w:rsid w:val="007B74EA"/>
    <w:rsid w:val="007D2563"/>
    <w:rsid w:val="007E1734"/>
    <w:rsid w:val="007E491C"/>
    <w:rsid w:val="007E6271"/>
    <w:rsid w:val="007F0DAA"/>
    <w:rsid w:val="007F26CA"/>
    <w:rsid w:val="007F270A"/>
    <w:rsid w:val="007F632E"/>
    <w:rsid w:val="008059E7"/>
    <w:rsid w:val="0081397A"/>
    <w:rsid w:val="008166E3"/>
    <w:rsid w:val="00823A03"/>
    <w:rsid w:val="00832649"/>
    <w:rsid w:val="00843415"/>
    <w:rsid w:val="008515F3"/>
    <w:rsid w:val="00852156"/>
    <w:rsid w:val="0085561C"/>
    <w:rsid w:val="008650C2"/>
    <w:rsid w:val="00865F8A"/>
    <w:rsid w:val="0087497C"/>
    <w:rsid w:val="008840D3"/>
    <w:rsid w:val="00891472"/>
    <w:rsid w:val="008A34C1"/>
    <w:rsid w:val="008A44A8"/>
    <w:rsid w:val="008B7825"/>
    <w:rsid w:val="008C57C1"/>
    <w:rsid w:val="008D6C18"/>
    <w:rsid w:val="008D7FEC"/>
    <w:rsid w:val="008E12D6"/>
    <w:rsid w:val="008F4943"/>
    <w:rsid w:val="008F7525"/>
    <w:rsid w:val="00904A3E"/>
    <w:rsid w:val="0092289F"/>
    <w:rsid w:val="00947E77"/>
    <w:rsid w:val="0096521C"/>
    <w:rsid w:val="00966053"/>
    <w:rsid w:val="009720C8"/>
    <w:rsid w:val="00973B8E"/>
    <w:rsid w:val="00980DF7"/>
    <w:rsid w:val="009819CA"/>
    <w:rsid w:val="009824C3"/>
    <w:rsid w:val="00986DFC"/>
    <w:rsid w:val="00987152"/>
    <w:rsid w:val="00987B18"/>
    <w:rsid w:val="009915E7"/>
    <w:rsid w:val="009921E9"/>
    <w:rsid w:val="00993670"/>
    <w:rsid w:val="009A25DB"/>
    <w:rsid w:val="009A2BED"/>
    <w:rsid w:val="009B0CFD"/>
    <w:rsid w:val="009B283E"/>
    <w:rsid w:val="009C186C"/>
    <w:rsid w:val="009C21E5"/>
    <w:rsid w:val="009D6148"/>
    <w:rsid w:val="009D706E"/>
    <w:rsid w:val="009F30CA"/>
    <w:rsid w:val="00A014E1"/>
    <w:rsid w:val="00A01893"/>
    <w:rsid w:val="00A06664"/>
    <w:rsid w:val="00A1384D"/>
    <w:rsid w:val="00A14C2C"/>
    <w:rsid w:val="00A14DB9"/>
    <w:rsid w:val="00A231B4"/>
    <w:rsid w:val="00A30BEE"/>
    <w:rsid w:val="00A4379A"/>
    <w:rsid w:val="00A452B4"/>
    <w:rsid w:val="00A502D4"/>
    <w:rsid w:val="00A63487"/>
    <w:rsid w:val="00A66E23"/>
    <w:rsid w:val="00A74B73"/>
    <w:rsid w:val="00A76F94"/>
    <w:rsid w:val="00A920FE"/>
    <w:rsid w:val="00AA0168"/>
    <w:rsid w:val="00AC64C2"/>
    <w:rsid w:val="00AD37D8"/>
    <w:rsid w:val="00AE7723"/>
    <w:rsid w:val="00AE7D9C"/>
    <w:rsid w:val="00B041A0"/>
    <w:rsid w:val="00B055C8"/>
    <w:rsid w:val="00B07A32"/>
    <w:rsid w:val="00B131E7"/>
    <w:rsid w:val="00B14BCD"/>
    <w:rsid w:val="00B21067"/>
    <w:rsid w:val="00B26436"/>
    <w:rsid w:val="00B271DF"/>
    <w:rsid w:val="00B276FB"/>
    <w:rsid w:val="00B308CD"/>
    <w:rsid w:val="00B3243C"/>
    <w:rsid w:val="00B34A0D"/>
    <w:rsid w:val="00B40390"/>
    <w:rsid w:val="00B4402B"/>
    <w:rsid w:val="00B5413E"/>
    <w:rsid w:val="00B630F2"/>
    <w:rsid w:val="00B74EAD"/>
    <w:rsid w:val="00B77217"/>
    <w:rsid w:val="00B82031"/>
    <w:rsid w:val="00B84771"/>
    <w:rsid w:val="00B9200D"/>
    <w:rsid w:val="00B92194"/>
    <w:rsid w:val="00B939D2"/>
    <w:rsid w:val="00B96820"/>
    <w:rsid w:val="00BA1B6B"/>
    <w:rsid w:val="00BA3E48"/>
    <w:rsid w:val="00BB1291"/>
    <w:rsid w:val="00BB480C"/>
    <w:rsid w:val="00BB5FCB"/>
    <w:rsid w:val="00BD0A01"/>
    <w:rsid w:val="00BE2161"/>
    <w:rsid w:val="00BE69D3"/>
    <w:rsid w:val="00BE75C9"/>
    <w:rsid w:val="00C01CC2"/>
    <w:rsid w:val="00C0519F"/>
    <w:rsid w:val="00C07A9B"/>
    <w:rsid w:val="00C12853"/>
    <w:rsid w:val="00C13637"/>
    <w:rsid w:val="00C14450"/>
    <w:rsid w:val="00C158BF"/>
    <w:rsid w:val="00C31051"/>
    <w:rsid w:val="00C47F97"/>
    <w:rsid w:val="00C5349A"/>
    <w:rsid w:val="00C5770E"/>
    <w:rsid w:val="00C64A0A"/>
    <w:rsid w:val="00C6588B"/>
    <w:rsid w:val="00C73E2E"/>
    <w:rsid w:val="00C90930"/>
    <w:rsid w:val="00CA7FD2"/>
    <w:rsid w:val="00CB5944"/>
    <w:rsid w:val="00CB5BDD"/>
    <w:rsid w:val="00CB7FCB"/>
    <w:rsid w:val="00CC0332"/>
    <w:rsid w:val="00CC061E"/>
    <w:rsid w:val="00CC0A6E"/>
    <w:rsid w:val="00CD769A"/>
    <w:rsid w:val="00CE20AA"/>
    <w:rsid w:val="00CF6F43"/>
    <w:rsid w:val="00CF7E38"/>
    <w:rsid w:val="00D015F4"/>
    <w:rsid w:val="00D122C9"/>
    <w:rsid w:val="00D13C8A"/>
    <w:rsid w:val="00D14AA2"/>
    <w:rsid w:val="00D1711D"/>
    <w:rsid w:val="00D22D60"/>
    <w:rsid w:val="00D274C3"/>
    <w:rsid w:val="00D313D7"/>
    <w:rsid w:val="00D32043"/>
    <w:rsid w:val="00D43A66"/>
    <w:rsid w:val="00D460BD"/>
    <w:rsid w:val="00D53BA7"/>
    <w:rsid w:val="00D567D8"/>
    <w:rsid w:val="00D576E3"/>
    <w:rsid w:val="00D6015E"/>
    <w:rsid w:val="00D603CA"/>
    <w:rsid w:val="00D80BB5"/>
    <w:rsid w:val="00D83D83"/>
    <w:rsid w:val="00D86B04"/>
    <w:rsid w:val="00D90D5B"/>
    <w:rsid w:val="00D95EBA"/>
    <w:rsid w:val="00D962DF"/>
    <w:rsid w:val="00DB36AC"/>
    <w:rsid w:val="00DC0B92"/>
    <w:rsid w:val="00DC2097"/>
    <w:rsid w:val="00DC49E1"/>
    <w:rsid w:val="00DC6C77"/>
    <w:rsid w:val="00DD1714"/>
    <w:rsid w:val="00DE28D3"/>
    <w:rsid w:val="00DE5975"/>
    <w:rsid w:val="00DF71C4"/>
    <w:rsid w:val="00DF7B83"/>
    <w:rsid w:val="00E02CD8"/>
    <w:rsid w:val="00E10A72"/>
    <w:rsid w:val="00E12B75"/>
    <w:rsid w:val="00E148BD"/>
    <w:rsid w:val="00E30429"/>
    <w:rsid w:val="00E31BE1"/>
    <w:rsid w:val="00E44DB7"/>
    <w:rsid w:val="00E47771"/>
    <w:rsid w:val="00E60BB9"/>
    <w:rsid w:val="00E669D4"/>
    <w:rsid w:val="00E74CA5"/>
    <w:rsid w:val="00E90E92"/>
    <w:rsid w:val="00E96455"/>
    <w:rsid w:val="00EA680D"/>
    <w:rsid w:val="00EB4DDE"/>
    <w:rsid w:val="00EC3031"/>
    <w:rsid w:val="00ED0351"/>
    <w:rsid w:val="00ED3B4C"/>
    <w:rsid w:val="00EE43B0"/>
    <w:rsid w:val="00EF429D"/>
    <w:rsid w:val="00F00591"/>
    <w:rsid w:val="00F00D0A"/>
    <w:rsid w:val="00F0792A"/>
    <w:rsid w:val="00F12D05"/>
    <w:rsid w:val="00F148E2"/>
    <w:rsid w:val="00F21F76"/>
    <w:rsid w:val="00F22CCA"/>
    <w:rsid w:val="00F23205"/>
    <w:rsid w:val="00F30EB0"/>
    <w:rsid w:val="00F32E89"/>
    <w:rsid w:val="00F3444F"/>
    <w:rsid w:val="00F40C01"/>
    <w:rsid w:val="00F5109F"/>
    <w:rsid w:val="00F573E4"/>
    <w:rsid w:val="00F67DCD"/>
    <w:rsid w:val="00F753E9"/>
    <w:rsid w:val="00F7701E"/>
    <w:rsid w:val="00F901D4"/>
    <w:rsid w:val="00F90577"/>
    <w:rsid w:val="00FA2221"/>
    <w:rsid w:val="00FA5BFE"/>
    <w:rsid w:val="00FB1BA7"/>
    <w:rsid w:val="00FB6D1B"/>
    <w:rsid w:val="00FE23D3"/>
    <w:rsid w:val="00FE4FCE"/>
    <w:rsid w:val="00FE6A2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2CD5"/>
  <w15:docId w15:val="{5CDE6FC1-715B-413C-86A0-60C8FC16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paragraph" w:styleId="Heading3">
    <w:name w:val="heading 3"/>
    <w:basedOn w:val="Normal"/>
    <w:next w:val="Normal"/>
    <w:link w:val="Heading3Char"/>
    <w:uiPriority w:val="9"/>
    <w:semiHidden/>
    <w:unhideWhenUsed/>
    <w:qFormat/>
    <w:rsid w:val="00E60B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4DD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E60BB9"/>
    <w:pPr>
      <w:spacing w:before="100" w:beforeAutospacing="1" w:after="100" w:afterAutospacing="1"/>
      <w:outlineLvl w:val="4"/>
    </w:pPr>
    <w:rPr>
      <w:rFonts w:ascii="Times New Roman" w:hAnsi="Times New Roman"/>
      <w:b/>
      <w:bCs/>
      <w:noProof w:val="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Revision">
    <w:name w:val="Revision"/>
    <w:hidden/>
    <w:uiPriority w:val="99"/>
    <w:semiHidden/>
    <w:rsid w:val="00B4402B"/>
    <w:pPr>
      <w:spacing w:after="0" w:line="240" w:lineRule="auto"/>
    </w:pPr>
    <w:rPr>
      <w:rFonts w:ascii="CG Times" w:eastAsia="Times New Roman" w:hAnsi="CG Times" w:cs="Times New Roman"/>
      <w:noProof/>
      <w:sz w:val="24"/>
      <w:szCs w:val="20"/>
      <w:lang w:eastAsia="nl-NL"/>
    </w:rPr>
  </w:style>
  <w:style w:type="paragraph" w:styleId="BalloonText">
    <w:name w:val="Balloon Text"/>
    <w:basedOn w:val="Normal"/>
    <w:link w:val="BalloonTextChar"/>
    <w:uiPriority w:val="99"/>
    <w:semiHidden/>
    <w:unhideWhenUsed/>
    <w:rsid w:val="00B4402B"/>
    <w:rPr>
      <w:rFonts w:ascii="Tahoma" w:hAnsi="Tahoma" w:cs="Tahoma"/>
      <w:sz w:val="16"/>
      <w:szCs w:val="16"/>
    </w:rPr>
  </w:style>
  <w:style w:type="character" w:customStyle="1" w:styleId="BalloonTextChar">
    <w:name w:val="Balloon Text Char"/>
    <w:basedOn w:val="DefaultParagraphFont"/>
    <w:link w:val="BalloonText"/>
    <w:uiPriority w:val="99"/>
    <w:semiHidden/>
    <w:rsid w:val="00B4402B"/>
    <w:rPr>
      <w:rFonts w:ascii="Tahoma" w:eastAsia="Times New Roman" w:hAnsi="Tahoma" w:cs="Tahoma"/>
      <w:noProof/>
      <w:sz w:val="16"/>
      <w:szCs w:val="16"/>
      <w:lang w:eastAsia="nl-NL"/>
    </w:rPr>
  </w:style>
  <w:style w:type="paragraph" w:styleId="Header">
    <w:name w:val="header"/>
    <w:basedOn w:val="Normal"/>
    <w:link w:val="HeaderChar"/>
    <w:uiPriority w:val="99"/>
    <w:unhideWhenUsed/>
    <w:rsid w:val="005F0190"/>
    <w:pPr>
      <w:tabs>
        <w:tab w:val="center" w:pos="4536"/>
        <w:tab w:val="right" w:pos="9072"/>
      </w:tabs>
    </w:pPr>
  </w:style>
  <w:style w:type="character" w:customStyle="1" w:styleId="HeaderChar">
    <w:name w:val="Header Char"/>
    <w:basedOn w:val="DefaultParagraphFont"/>
    <w:link w:val="Header"/>
    <w:uiPriority w:val="99"/>
    <w:rsid w:val="005F0190"/>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5F0190"/>
    <w:pPr>
      <w:tabs>
        <w:tab w:val="center" w:pos="4536"/>
        <w:tab w:val="right" w:pos="9072"/>
      </w:tabs>
    </w:pPr>
  </w:style>
  <w:style w:type="character" w:customStyle="1" w:styleId="FooterChar">
    <w:name w:val="Footer Char"/>
    <w:basedOn w:val="DefaultParagraphFont"/>
    <w:link w:val="Footer"/>
    <w:uiPriority w:val="99"/>
    <w:rsid w:val="005F0190"/>
    <w:rPr>
      <w:rFonts w:ascii="CG Times" w:eastAsia="Times New Roman" w:hAnsi="CG Times" w:cs="Times New Roman"/>
      <w:noProof/>
      <w:sz w:val="24"/>
      <w:szCs w:val="20"/>
      <w:lang w:eastAsia="nl-NL"/>
    </w:rPr>
  </w:style>
  <w:style w:type="paragraph" w:styleId="NormalWeb">
    <w:name w:val="Normal (Web)"/>
    <w:basedOn w:val="Normal"/>
    <w:uiPriority w:val="99"/>
    <w:semiHidden/>
    <w:unhideWhenUsed/>
    <w:rsid w:val="00274310"/>
    <w:pPr>
      <w:spacing w:before="100" w:beforeAutospacing="1" w:after="100" w:afterAutospacing="1"/>
    </w:pPr>
    <w:rPr>
      <w:rFonts w:ascii="Times New Roman" w:hAnsi="Times New Roman"/>
      <w:noProof w:val="0"/>
      <w:szCs w:val="24"/>
      <w:lang w:val="en-GB" w:eastAsia="en-GB"/>
    </w:rPr>
  </w:style>
  <w:style w:type="character" w:customStyle="1" w:styleId="Heading5Char">
    <w:name w:val="Heading 5 Char"/>
    <w:basedOn w:val="DefaultParagraphFont"/>
    <w:link w:val="Heading5"/>
    <w:uiPriority w:val="9"/>
    <w:rsid w:val="00E60BB9"/>
    <w:rPr>
      <w:rFonts w:ascii="Times New Roman" w:eastAsia="Times New Roman" w:hAnsi="Times New Roman" w:cs="Times New Roman"/>
      <w:b/>
      <w:bCs/>
      <w:sz w:val="20"/>
      <w:szCs w:val="20"/>
      <w:lang w:val="en-GB" w:eastAsia="en-GB"/>
    </w:rPr>
  </w:style>
  <w:style w:type="character" w:customStyle="1" w:styleId="Heading3Char">
    <w:name w:val="Heading 3 Char"/>
    <w:basedOn w:val="DefaultParagraphFont"/>
    <w:link w:val="Heading3"/>
    <w:uiPriority w:val="9"/>
    <w:semiHidden/>
    <w:rsid w:val="00E60BB9"/>
    <w:rPr>
      <w:rFonts w:asciiTheme="majorHAnsi" w:eastAsiaTheme="majorEastAsia" w:hAnsiTheme="majorHAnsi" w:cstheme="majorBidi"/>
      <w:b/>
      <w:bCs/>
      <w:noProof/>
      <w:color w:val="4F81BD" w:themeColor="accent1"/>
      <w:sz w:val="24"/>
      <w:szCs w:val="20"/>
      <w:lang w:eastAsia="nl-NL"/>
    </w:rPr>
  </w:style>
  <w:style w:type="paragraph" w:styleId="FootnoteText">
    <w:name w:val="footnote text"/>
    <w:basedOn w:val="Normal"/>
    <w:link w:val="FootnoteTextChar"/>
    <w:uiPriority w:val="99"/>
    <w:unhideWhenUsed/>
    <w:rsid w:val="00A01893"/>
    <w:rPr>
      <w:sz w:val="20"/>
    </w:rPr>
  </w:style>
  <w:style w:type="character" w:customStyle="1" w:styleId="FootnoteTextChar">
    <w:name w:val="Footnote Text Char"/>
    <w:basedOn w:val="DefaultParagraphFont"/>
    <w:link w:val="FootnoteText"/>
    <w:uiPriority w:val="99"/>
    <w:rsid w:val="00A01893"/>
    <w:rPr>
      <w:rFonts w:ascii="CG Times" w:eastAsia="Times New Roman" w:hAnsi="CG Times" w:cs="Times New Roman"/>
      <w:noProof/>
      <w:sz w:val="20"/>
      <w:szCs w:val="20"/>
      <w:lang w:eastAsia="nl-NL"/>
    </w:rPr>
  </w:style>
  <w:style w:type="character" w:styleId="FootnoteReference">
    <w:name w:val="footnote reference"/>
    <w:basedOn w:val="DefaultParagraphFont"/>
    <w:uiPriority w:val="99"/>
    <w:semiHidden/>
    <w:unhideWhenUsed/>
    <w:rsid w:val="00A01893"/>
    <w:rPr>
      <w:vertAlign w:val="superscript"/>
    </w:rPr>
  </w:style>
  <w:style w:type="character" w:customStyle="1" w:styleId="underline">
    <w:name w:val="underline"/>
    <w:basedOn w:val="DefaultParagraphFont"/>
    <w:rsid w:val="00F00591"/>
  </w:style>
  <w:style w:type="paragraph" w:styleId="ListParagraph">
    <w:name w:val="List Paragraph"/>
    <w:basedOn w:val="Normal"/>
    <w:uiPriority w:val="34"/>
    <w:qFormat/>
    <w:rsid w:val="00AE7D9C"/>
    <w:pPr>
      <w:ind w:left="720"/>
      <w:contextualSpacing/>
    </w:pPr>
  </w:style>
  <w:style w:type="character" w:styleId="CommentReference">
    <w:name w:val="annotation reference"/>
    <w:basedOn w:val="DefaultParagraphFont"/>
    <w:uiPriority w:val="99"/>
    <w:semiHidden/>
    <w:unhideWhenUsed/>
    <w:rsid w:val="00B74EAD"/>
    <w:rPr>
      <w:sz w:val="16"/>
      <w:szCs w:val="16"/>
    </w:rPr>
  </w:style>
  <w:style w:type="paragraph" w:styleId="CommentText">
    <w:name w:val="annotation text"/>
    <w:basedOn w:val="Normal"/>
    <w:link w:val="CommentTextChar"/>
    <w:uiPriority w:val="99"/>
    <w:semiHidden/>
    <w:unhideWhenUsed/>
    <w:rsid w:val="00B74EAD"/>
    <w:rPr>
      <w:sz w:val="20"/>
    </w:rPr>
  </w:style>
  <w:style w:type="character" w:customStyle="1" w:styleId="CommentTextChar">
    <w:name w:val="Comment Text Char"/>
    <w:basedOn w:val="DefaultParagraphFont"/>
    <w:link w:val="CommentText"/>
    <w:uiPriority w:val="99"/>
    <w:semiHidden/>
    <w:rsid w:val="00B74EAD"/>
    <w:rPr>
      <w:rFonts w:ascii="CG Times" w:eastAsia="Times New Roman" w:hAnsi="CG Times" w:cs="Times New Roman"/>
      <w:noProof/>
      <w:sz w:val="20"/>
      <w:szCs w:val="20"/>
      <w:lang w:eastAsia="nl-NL"/>
    </w:rPr>
  </w:style>
  <w:style w:type="paragraph" w:styleId="CommentSubject">
    <w:name w:val="annotation subject"/>
    <w:basedOn w:val="CommentText"/>
    <w:next w:val="CommentText"/>
    <w:link w:val="CommentSubjectChar"/>
    <w:uiPriority w:val="99"/>
    <w:semiHidden/>
    <w:unhideWhenUsed/>
    <w:rsid w:val="00C14450"/>
    <w:rPr>
      <w:b/>
      <w:bCs/>
    </w:rPr>
  </w:style>
  <w:style w:type="character" w:customStyle="1" w:styleId="CommentSubjectChar">
    <w:name w:val="Comment Subject Char"/>
    <w:basedOn w:val="CommentTextChar"/>
    <w:link w:val="CommentSubject"/>
    <w:uiPriority w:val="99"/>
    <w:semiHidden/>
    <w:rsid w:val="00C14450"/>
    <w:rPr>
      <w:rFonts w:ascii="CG Times" w:eastAsia="Times New Roman" w:hAnsi="CG Times" w:cs="Times New Roman"/>
      <w:b/>
      <w:bCs/>
      <w:noProof/>
      <w:sz w:val="20"/>
      <w:szCs w:val="20"/>
      <w:lang w:eastAsia="nl-NL"/>
    </w:rPr>
  </w:style>
  <w:style w:type="character" w:customStyle="1" w:styleId="UnresolvedMention">
    <w:name w:val="Unresolved Mention"/>
    <w:basedOn w:val="DefaultParagraphFont"/>
    <w:uiPriority w:val="99"/>
    <w:semiHidden/>
    <w:unhideWhenUsed/>
    <w:rsid w:val="00F40C01"/>
    <w:rPr>
      <w:color w:val="808080"/>
      <w:shd w:val="clear" w:color="auto" w:fill="E6E6E6"/>
    </w:rPr>
  </w:style>
  <w:style w:type="character" w:customStyle="1" w:styleId="Heading4Char">
    <w:name w:val="Heading 4 Char"/>
    <w:basedOn w:val="DefaultParagraphFont"/>
    <w:link w:val="Heading4"/>
    <w:uiPriority w:val="9"/>
    <w:semiHidden/>
    <w:rsid w:val="00EB4DDE"/>
    <w:rPr>
      <w:rFonts w:asciiTheme="majorHAnsi" w:eastAsiaTheme="majorEastAsia" w:hAnsiTheme="majorHAnsi" w:cstheme="majorBidi"/>
      <w:i/>
      <w:iCs/>
      <w:noProof/>
      <w:color w:val="365F91" w:themeColor="accent1" w:themeShade="BF"/>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155">
      <w:bodyDiv w:val="1"/>
      <w:marLeft w:val="0"/>
      <w:marRight w:val="0"/>
      <w:marTop w:val="0"/>
      <w:marBottom w:val="0"/>
      <w:divBdr>
        <w:top w:val="none" w:sz="0" w:space="0" w:color="auto"/>
        <w:left w:val="none" w:sz="0" w:space="0" w:color="auto"/>
        <w:bottom w:val="none" w:sz="0" w:space="0" w:color="auto"/>
        <w:right w:val="none" w:sz="0" w:space="0" w:color="auto"/>
      </w:divBdr>
      <w:divsChild>
        <w:div w:id="180778818">
          <w:marLeft w:val="0"/>
          <w:marRight w:val="0"/>
          <w:marTop w:val="0"/>
          <w:marBottom w:val="0"/>
          <w:divBdr>
            <w:top w:val="none" w:sz="0" w:space="0" w:color="auto"/>
            <w:left w:val="none" w:sz="0" w:space="0" w:color="auto"/>
            <w:bottom w:val="none" w:sz="0" w:space="0" w:color="auto"/>
            <w:right w:val="none" w:sz="0" w:space="0" w:color="auto"/>
          </w:divBdr>
          <w:divsChild>
            <w:div w:id="953483791">
              <w:marLeft w:val="0"/>
              <w:marRight w:val="0"/>
              <w:marTop w:val="0"/>
              <w:marBottom w:val="0"/>
              <w:divBdr>
                <w:top w:val="none" w:sz="0" w:space="0" w:color="auto"/>
                <w:left w:val="none" w:sz="0" w:space="0" w:color="auto"/>
                <w:bottom w:val="none" w:sz="0" w:space="0" w:color="auto"/>
                <w:right w:val="none" w:sz="0" w:space="0" w:color="auto"/>
              </w:divBdr>
            </w:div>
          </w:divsChild>
        </w:div>
        <w:div w:id="1408112081">
          <w:marLeft w:val="0"/>
          <w:marRight w:val="0"/>
          <w:marTop w:val="0"/>
          <w:marBottom w:val="0"/>
          <w:divBdr>
            <w:top w:val="none" w:sz="0" w:space="0" w:color="auto"/>
            <w:left w:val="none" w:sz="0" w:space="0" w:color="auto"/>
            <w:bottom w:val="none" w:sz="0" w:space="0" w:color="auto"/>
            <w:right w:val="none" w:sz="0" w:space="0" w:color="auto"/>
          </w:divBdr>
          <w:divsChild>
            <w:div w:id="7339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0982">
      <w:bodyDiv w:val="1"/>
      <w:marLeft w:val="0"/>
      <w:marRight w:val="0"/>
      <w:marTop w:val="0"/>
      <w:marBottom w:val="0"/>
      <w:divBdr>
        <w:top w:val="none" w:sz="0" w:space="0" w:color="auto"/>
        <w:left w:val="none" w:sz="0" w:space="0" w:color="auto"/>
        <w:bottom w:val="none" w:sz="0" w:space="0" w:color="auto"/>
        <w:right w:val="none" w:sz="0" w:space="0" w:color="auto"/>
      </w:divBdr>
    </w:div>
    <w:div w:id="458569151">
      <w:bodyDiv w:val="1"/>
      <w:marLeft w:val="0"/>
      <w:marRight w:val="0"/>
      <w:marTop w:val="0"/>
      <w:marBottom w:val="0"/>
      <w:divBdr>
        <w:top w:val="none" w:sz="0" w:space="0" w:color="auto"/>
        <w:left w:val="none" w:sz="0" w:space="0" w:color="auto"/>
        <w:bottom w:val="none" w:sz="0" w:space="0" w:color="auto"/>
        <w:right w:val="none" w:sz="0" w:space="0" w:color="auto"/>
      </w:divBdr>
      <w:divsChild>
        <w:div w:id="270624178">
          <w:marLeft w:val="0"/>
          <w:marRight w:val="0"/>
          <w:marTop w:val="0"/>
          <w:marBottom w:val="0"/>
          <w:divBdr>
            <w:top w:val="none" w:sz="0" w:space="0" w:color="auto"/>
            <w:left w:val="none" w:sz="0" w:space="0" w:color="auto"/>
            <w:bottom w:val="none" w:sz="0" w:space="0" w:color="auto"/>
            <w:right w:val="none" w:sz="0" w:space="0" w:color="auto"/>
          </w:divBdr>
        </w:div>
        <w:div w:id="1482431761">
          <w:marLeft w:val="0"/>
          <w:marRight w:val="0"/>
          <w:marTop w:val="0"/>
          <w:marBottom w:val="0"/>
          <w:divBdr>
            <w:top w:val="none" w:sz="0" w:space="0" w:color="auto"/>
            <w:left w:val="none" w:sz="0" w:space="0" w:color="auto"/>
            <w:bottom w:val="none" w:sz="0" w:space="0" w:color="auto"/>
            <w:right w:val="none" w:sz="0" w:space="0" w:color="auto"/>
          </w:divBdr>
          <w:divsChild>
            <w:div w:id="626662814">
              <w:marLeft w:val="0"/>
              <w:marRight w:val="0"/>
              <w:marTop w:val="0"/>
              <w:marBottom w:val="0"/>
              <w:divBdr>
                <w:top w:val="none" w:sz="0" w:space="0" w:color="auto"/>
                <w:left w:val="none" w:sz="0" w:space="0" w:color="auto"/>
                <w:bottom w:val="none" w:sz="0" w:space="0" w:color="auto"/>
                <w:right w:val="none" w:sz="0" w:space="0" w:color="auto"/>
              </w:divBdr>
              <w:divsChild>
                <w:div w:id="845091654">
                  <w:marLeft w:val="0"/>
                  <w:marRight w:val="0"/>
                  <w:marTop w:val="0"/>
                  <w:marBottom w:val="0"/>
                  <w:divBdr>
                    <w:top w:val="none" w:sz="0" w:space="0" w:color="auto"/>
                    <w:left w:val="none" w:sz="0" w:space="0" w:color="auto"/>
                    <w:bottom w:val="none" w:sz="0" w:space="0" w:color="auto"/>
                    <w:right w:val="none" w:sz="0" w:space="0" w:color="auto"/>
                  </w:divBdr>
                </w:div>
                <w:div w:id="37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4163">
          <w:marLeft w:val="0"/>
          <w:marRight w:val="0"/>
          <w:marTop w:val="0"/>
          <w:marBottom w:val="0"/>
          <w:divBdr>
            <w:top w:val="none" w:sz="0" w:space="0" w:color="auto"/>
            <w:left w:val="none" w:sz="0" w:space="0" w:color="auto"/>
            <w:bottom w:val="none" w:sz="0" w:space="0" w:color="auto"/>
            <w:right w:val="none" w:sz="0" w:space="0" w:color="auto"/>
          </w:divBdr>
          <w:divsChild>
            <w:div w:id="7582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337">
      <w:bodyDiv w:val="1"/>
      <w:marLeft w:val="0"/>
      <w:marRight w:val="0"/>
      <w:marTop w:val="0"/>
      <w:marBottom w:val="0"/>
      <w:divBdr>
        <w:top w:val="none" w:sz="0" w:space="0" w:color="auto"/>
        <w:left w:val="none" w:sz="0" w:space="0" w:color="auto"/>
        <w:bottom w:val="none" w:sz="0" w:space="0" w:color="auto"/>
        <w:right w:val="none" w:sz="0" w:space="0" w:color="auto"/>
      </w:divBdr>
      <w:divsChild>
        <w:div w:id="640843275">
          <w:marLeft w:val="0"/>
          <w:marRight w:val="0"/>
          <w:marTop w:val="0"/>
          <w:marBottom w:val="0"/>
          <w:divBdr>
            <w:top w:val="none" w:sz="0" w:space="0" w:color="auto"/>
            <w:left w:val="none" w:sz="0" w:space="0" w:color="auto"/>
            <w:bottom w:val="none" w:sz="0" w:space="0" w:color="auto"/>
            <w:right w:val="none" w:sz="0" w:space="0" w:color="auto"/>
          </w:divBdr>
          <w:divsChild>
            <w:div w:id="392002279">
              <w:marLeft w:val="0"/>
              <w:marRight w:val="0"/>
              <w:marTop w:val="0"/>
              <w:marBottom w:val="0"/>
              <w:divBdr>
                <w:top w:val="none" w:sz="0" w:space="0" w:color="auto"/>
                <w:left w:val="none" w:sz="0" w:space="0" w:color="auto"/>
                <w:bottom w:val="none" w:sz="0" w:space="0" w:color="auto"/>
                <w:right w:val="none" w:sz="0" w:space="0" w:color="auto"/>
              </w:divBdr>
            </w:div>
          </w:divsChild>
        </w:div>
        <w:div w:id="765543202">
          <w:marLeft w:val="0"/>
          <w:marRight w:val="0"/>
          <w:marTop w:val="0"/>
          <w:marBottom w:val="0"/>
          <w:divBdr>
            <w:top w:val="none" w:sz="0" w:space="0" w:color="auto"/>
            <w:left w:val="none" w:sz="0" w:space="0" w:color="auto"/>
            <w:bottom w:val="none" w:sz="0" w:space="0" w:color="auto"/>
            <w:right w:val="none" w:sz="0" w:space="0" w:color="auto"/>
          </w:divBdr>
          <w:divsChild>
            <w:div w:id="1236009141">
              <w:marLeft w:val="0"/>
              <w:marRight w:val="0"/>
              <w:marTop w:val="0"/>
              <w:marBottom w:val="0"/>
              <w:divBdr>
                <w:top w:val="none" w:sz="0" w:space="0" w:color="auto"/>
                <w:left w:val="none" w:sz="0" w:space="0" w:color="auto"/>
                <w:bottom w:val="none" w:sz="0" w:space="0" w:color="auto"/>
                <w:right w:val="none" w:sz="0" w:space="0" w:color="auto"/>
              </w:divBdr>
            </w:div>
          </w:divsChild>
        </w:div>
        <w:div w:id="1193691967">
          <w:marLeft w:val="0"/>
          <w:marRight w:val="0"/>
          <w:marTop w:val="0"/>
          <w:marBottom w:val="0"/>
          <w:divBdr>
            <w:top w:val="none" w:sz="0" w:space="0" w:color="auto"/>
            <w:left w:val="none" w:sz="0" w:space="0" w:color="auto"/>
            <w:bottom w:val="none" w:sz="0" w:space="0" w:color="auto"/>
            <w:right w:val="none" w:sz="0" w:space="0" w:color="auto"/>
          </w:divBdr>
          <w:divsChild>
            <w:div w:id="609359321">
              <w:marLeft w:val="0"/>
              <w:marRight w:val="0"/>
              <w:marTop w:val="0"/>
              <w:marBottom w:val="0"/>
              <w:divBdr>
                <w:top w:val="none" w:sz="0" w:space="0" w:color="auto"/>
                <w:left w:val="none" w:sz="0" w:space="0" w:color="auto"/>
                <w:bottom w:val="none" w:sz="0" w:space="0" w:color="auto"/>
                <w:right w:val="none" w:sz="0" w:space="0" w:color="auto"/>
              </w:divBdr>
              <w:divsChild>
                <w:div w:id="330372375">
                  <w:marLeft w:val="0"/>
                  <w:marRight w:val="0"/>
                  <w:marTop w:val="0"/>
                  <w:marBottom w:val="0"/>
                  <w:divBdr>
                    <w:top w:val="none" w:sz="0" w:space="0" w:color="auto"/>
                    <w:left w:val="none" w:sz="0" w:space="0" w:color="auto"/>
                    <w:bottom w:val="none" w:sz="0" w:space="0" w:color="auto"/>
                    <w:right w:val="none" w:sz="0" w:space="0" w:color="auto"/>
                  </w:divBdr>
                  <w:divsChild>
                    <w:div w:id="1587835766">
                      <w:marLeft w:val="0"/>
                      <w:marRight w:val="0"/>
                      <w:marTop w:val="0"/>
                      <w:marBottom w:val="0"/>
                      <w:divBdr>
                        <w:top w:val="none" w:sz="0" w:space="0" w:color="auto"/>
                        <w:left w:val="none" w:sz="0" w:space="0" w:color="auto"/>
                        <w:bottom w:val="none" w:sz="0" w:space="0" w:color="auto"/>
                        <w:right w:val="none" w:sz="0" w:space="0" w:color="auto"/>
                      </w:divBdr>
                      <w:divsChild>
                        <w:div w:id="1774395740">
                          <w:marLeft w:val="0"/>
                          <w:marRight w:val="0"/>
                          <w:marTop w:val="0"/>
                          <w:marBottom w:val="0"/>
                          <w:divBdr>
                            <w:top w:val="none" w:sz="0" w:space="0" w:color="auto"/>
                            <w:left w:val="none" w:sz="0" w:space="0" w:color="auto"/>
                            <w:bottom w:val="none" w:sz="0" w:space="0" w:color="auto"/>
                            <w:right w:val="none" w:sz="0" w:space="0" w:color="auto"/>
                          </w:divBdr>
                          <w:divsChild>
                            <w:div w:id="665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0547">
          <w:marLeft w:val="0"/>
          <w:marRight w:val="0"/>
          <w:marTop w:val="0"/>
          <w:marBottom w:val="0"/>
          <w:divBdr>
            <w:top w:val="none" w:sz="0" w:space="0" w:color="auto"/>
            <w:left w:val="none" w:sz="0" w:space="0" w:color="auto"/>
            <w:bottom w:val="none" w:sz="0" w:space="0" w:color="auto"/>
            <w:right w:val="none" w:sz="0" w:space="0" w:color="auto"/>
          </w:divBdr>
          <w:divsChild>
            <w:div w:id="1830098777">
              <w:marLeft w:val="0"/>
              <w:marRight w:val="0"/>
              <w:marTop w:val="0"/>
              <w:marBottom w:val="0"/>
              <w:divBdr>
                <w:top w:val="none" w:sz="0" w:space="0" w:color="auto"/>
                <w:left w:val="none" w:sz="0" w:space="0" w:color="auto"/>
                <w:bottom w:val="none" w:sz="0" w:space="0" w:color="auto"/>
                <w:right w:val="none" w:sz="0" w:space="0" w:color="auto"/>
              </w:divBdr>
              <w:divsChild>
                <w:div w:id="2023123288">
                  <w:marLeft w:val="0"/>
                  <w:marRight w:val="0"/>
                  <w:marTop w:val="0"/>
                  <w:marBottom w:val="0"/>
                  <w:divBdr>
                    <w:top w:val="none" w:sz="0" w:space="0" w:color="auto"/>
                    <w:left w:val="none" w:sz="0" w:space="0" w:color="auto"/>
                    <w:bottom w:val="none" w:sz="0" w:space="0" w:color="auto"/>
                    <w:right w:val="none" w:sz="0" w:space="0" w:color="auto"/>
                  </w:divBdr>
                  <w:divsChild>
                    <w:div w:id="1022708387">
                      <w:marLeft w:val="0"/>
                      <w:marRight w:val="0"/>
                      <w:marTop w:val="0"/>
                      <w:marBottom w:val="0"/>
                      <w:divBdr>
                        <w:top w:val="none" w:sz="0" w:space="0" w:color="auto"/>
                        <w:left w:val="none" w:sz="0" w:space="0" w:color="auto"/>
                        <w:bottom w:val="none" w:sz="0" w:space="0" w:color="auto"/>
                        <w:right w:val="none" w:sz="0" w:space="0" w:color="auto"/>
                      </w:divBdr>
                      <w:divsChild>
                        <w:div w:id="1839996491">
                          <w:marLeft w:val="0"/>
                          <w:marRight w:val="0"/>
                          <w:marTop w:val="0"/>
                          <w:marBottom w:val="0"/>
                          <w:divBdr>
                            <w:top w:val="none" w:sz="0" w:space="0" w:color="auto"/>
                            <w:left w:val="none" w:sz="0" w:space="0" w:color="auto"/>
                            <w:bottom w:val="none" w:sz="0" w:space="0" w:color="auto"/>
                            <w:right w:val="none" w:sz="0" w:space="0" w:color="auto"/>
                          </w:divBdr>
                        </w:div>
                      </w:divsChild>
                    </w:div>
                    <w:div w:id="1393574519">
                      <w:marLeft w:val="0"/>
                      <w:marRight w:val="0"/>
                      <w:marTop w:val="0"/>
                      <w:marBottom w:val="0"/>
                      <w:divBdr>
                        <w:top w:val="none" w:sz="0" w:space="0" w:color="auto"/>
                        <w:left w:val="none" w:sz="0" w:space="0" w:color="auto"/>
                        <w:bottom w:val="none" w:sz="0" w:space="0" w:color="auto"/>
                        <w:right w:val="none" w:sz="0" w:space="0" w:color="auto"/>
                      </w:divBdr>
                      <w:divsChild>
                        <w:div w:id="849443781">
                          <w:marLeft w:val="0"/>
                          <w:marRight w:val="0"/>
                          <w:marTop w:val="0"/>
                          <w:marBottom w:val="0"/>
                          <w:divBdr>
                            <w:top w:val="none" w:sz="0" w:space="0" w:color="auto"/>
                            <w:left w:val="none" w:sz="0" w:space="0" w:color="auto"/>
                            <w:bottom w:val="none" w:sz="0" w:space="0" w:color="auto"/>
                            <w:right w:val="none" w:sz="0" w:space="0" w:color="auto"/>
                          </w:divBdr>
                          <w:divsChild>
                            <w:div w:id="47068505">
                              <w:marLeft w:val="0"/>
                              <w:marRight w:val="0"/>
                              <w:marTop w:val="0"/>
                              <w:marBottom w:val="0"/>
                              <w:divBdr>
                                <w:top w:val="none" w:sz="0" w:space="0" w:color="auto"/>
                                <w:left w:val="none" w:sz="0" w:space="0" w:color="auto"/>
                                <w:bottom w:val="none" w:sz="0" w:space="0" w:color="auto"/>
                                <w:right w:val="none" w:sz="0" w:space="0" w:color="auto"/>
                              </w:divBdr>
                              <w:divsChild>
                                <w:div w:id="4791808">
                                  <w:marLeft w:val="0"/>
                                  <w:marRight w:val="0"/>
                                  <w:marTop w:val="0"/>
                                  <w:marBottom w:val="0"/>
                                  <w:divBdr>
                                    <w:top w:val="none" w:sz="0" w:space="0" w:color="auto"/>
                                    <w:left w:val="none" w:sz="0" w:space="0" w:color="auto"/>
                                    <w:bottom w:val="none" w:sz="0" w:space="0" w:color="auto"/>
                                    <w:right w:val="none" w:sz="0" w:space="0" w:color="auto"/>
                                  </w:divBdr>
                                  <w:divsChild>
                                    <w:div w:id="383991666">
                                      <w:marLeft w:val="0"/>
                                      <w:marRight w:val="0"/>
                                      <w:marTop w:val="0"/>
                                      <w:marBottom w:val="0"/>
                                      <w:divBdr>
                                        <w:top w:val="none" w:sz="0" w:space="0" w:color="auto"/>
                                        <w:left w:val="none" w:sz="0" w:space="0" w:color="auto"/>
                                        <w:bottom w:val="none" w:sz="0" w:space="0" w:color="auto"/>
                                        <w:right w:val="none" w:sz="0" w:space="0" w:color="auto"/>
                                      </w:divBdr>
                                      <w:divsChild>
                                        <w:div w:id="1567036805">
                                          <w:marLeft w:val="0"/>
                                          <w:marRight w:val="0"/>
                                          <w:marTop w:val="0"/>
                                          <w:marBottom w:val="0"/>
                                          <w:divBdr>
                                            <w:top w:val="none" w:sz="0" w:space="0" w:color="auto"/>
                                            <w:left w:val="none" w:sz="0" w:space="0" w:color="auto"/>
                                            <w:bottom w:val="none" w:sz="0" w:space="0" w:color="auto"/>
                                            <w:right w:val="none" w:sz="0" w:space="0" w:color="auto"/>
                                          </w:divBdr>
                                          <w:divsChild>
                                            <w:div w:id="938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8186">
                                      <w:marLeft w:val="0"/>
                                      <w:marRight w:val="0"/>
                                      <w:marTop w:val="0"/>
                                      <w:marBottom w:val="0"/>
                                      <w:divBdr>
                                        <w:top w:val="none" w:sz="0" w:space="0" w:color="auto"/>
                                        <w:left w:val="none" w:sz="0" w:space="0" w:color="auto"/>
                                        <w:bottom w:val="none" w:sz="0" w:space="0" w:color="auto"/>
                                        <w:right w:val="none" w:sz="0" w:space="0" w:color="auto"/>
                                      </w:divBdr>
                                      <w:divsChild>
                                        <w:div w:id="5182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024">
                          <w:marLeft w:val="0"/>
                          <w:marRight w:val="0"/>
                          <w:marTop w:val="0"/>
                          <w:marBottom w:val="0"/>
                          <w:divBdr>
                            <w:top w:val="none" w:sz="0" w:space="0" w:color="auto"/>
                            <w:left w:val="none" w:sz="0" w:space="0" w:color="auto"/>
                            <w:bottom w:val="none" w:sz="0" w:space="0" w:color="auto"/>
                            <w:right w:val="none" w:sz="0" w:space="0" w:color="auto"/>
                          </w:divBdr>
                          <w:divsChild>
                            <w:div w:id="378825721">
                              <w:marLeft w:val="0"/>
                              <w:marRight w:val="0"/>
                              <w:marTop w:val="0"/>
                              <w:marBottom w:val="0"/>
                              <w:divBdr>
                                <w:top w:val="none" w:sz="0" w:space="0" w:color="auto"/>
                                <w:left w:val="none" w:sz="0" w:space="0" w:color="auto"/>
                                <w:bottom w:val="none" w:sz="0" w:space="0" w:color="auto"/>
                                <w:right w:val="none" w:sz="0" w:space="0" w:color="auto"/>
                              </w:divBdr>
                            </w:div>
                            <w:div w:id="1050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65938">
          <w:marLeft w:val="0"/>
          <w:marRight w:val="0"/>
          <w:marTop w:val="0"/>
          <w:marBottom w:val="0"/>
          <w:divBdr>
            <w:top w:val="none" w:sz="0" w:space="0" w:color="auto"/>
            <w:left w:val="none" w:sz="0" w:space="0" w:color="auto"/>
            <w:bottom w:val="none" w:sz="0" w:space="0" w:color="auto"/>
            <w:right w:val="none" w:sz="0" w:space="0" w:color="auto"/>
          </w:divBdr>
          <w:divsChild>
            <w:div w:id="1937982424">
              <w:marLeft w:val="0"/>
              <w:marRight w:val="0"/>
              <w:marTop w:val="0"/>
              <w:marBottom w:val="0"/>
              <w:divBdr>
                <w:top w:val="none" w:sz="0" w:space="0" w:color="auto"/>
                <w:left w:val="none" w:sz="0" w:space="0" w:color="auto"/>
                <w:bottom w:val="none" w:sz="0" w:space="0" w:color="auto"/>
                <w:right w:val="none" w:sz="0" w:space="0" w:color="auto"/>
              </w:divBdr>
            </w:div>
          </w:divsChild>
        </w:div>
        <w:div w:id="1548369799">
          <w:marLeft w:val="0"/>
          <w:marRight w:val="0"/>
          <w:marTop w:val="0"/>
          <w:marBottom w:val="0"/>
          <w:divBdr>
            <w:top w:val="none" w:sz="0" w:space="0" w:color="auto"/>
            <w:left w:val="none" w:sz="0" w:space="0" w:color="auto"/>
            <w:bottom w:val="none" w:sz="0" w:space="0" w:color="auto"/>
            <w:right w:val="none" w:sz="0" w:space="0" w:color="auto"/>
          </w:divBdr>
          <w:divsChild>
            <w:div w:id="1453331019">
              <w:marLeft w:val="0"/>
              <w:marRight w:val="0"/>
              <w:marTop w:val="0"/>
              <w:marBottom w:val="0"/>
              <w:divBdr>
                <w:top w:val="none" w:sz="0" w:space="0" w:color="auto"/>
                <w:left w:val="none" w:sz="0" w:space="0" w:color="auto"/>
                <w:bottom w:val="none" w:sz="0" w:space="0" w:color="auto"/>
                <w:right w:val="none" w:sz="0" w:space="0" w:color="auto"/>
              </w:divBdr>
              <w:divsChild>
                <w:div w:id="174341849">
                  <w:marLeft w:val="0"/>
                  <w:marRight w:val="0"/>
                  <w:marTop w:val="0"/>
                  <w:marBottom w:val="0"/>
                  <w:divBdr>
                    <w:top w:val="none" w:sz="0" w:space="0" w:color="auto"/>
                    <w:left w:val="none" w:sz="0" w:space="0" w:color="auto"/>
                    <w:bottom w:val="none" w:sz="0" w:space="0" w:color="auto"/>
                    <w:right w:val="none" w:sz="0" w:space="0" w:color="auto"/>
                  </w:divBdr>
                </w:div>
                <w:div w:id="342632052">
                  <w:marLeft w:val="0"/>
                  <w:marRight w:val="0"/>
                  <w:marTop w:val="0"/>
                  <w:marBottom w:val="0"/>
                  <w:divBdr>
                    <w:top w:val="none" w:sz="0" w:space="0" w:color="auto"/>
                    <w:left w:val="none" w:sz="0" w:space="0" w:color="auto"/>
                    <w:bottom w:val="none" w:sz="0" w:space="0" w:color="auto"/>
                    <w:right w:val="none" w:sz="0" w:space="0" w:color="auto"/>
                  </w:divBdr>
                </w:div>
                <w:div w:id="455098110">
                  <w:marLeft w:val="0"/>
                  <w:marRight w:val="0"/>
                  <w:marTop w:val="0"/>
                  <w:marBottom w:val="0"/>
                  <w:divBdr>
                    <w:top w:val="none" w:sz="0" w:space="0" w:color="auto"/>
                    <w:left w:val="none" w:sz="0" w:space="0" w:color="auto"/>
                    <w:bottom w:val="none" w:sz="0" w:space="0" w:color="auto"/>
                    <w:right w:val="none" w:sz="0" w:space="0" w:color="auto"/>
                  </w:divBdr>
                </w:div>
                <w:div w:id="723871633">
                  <w:marLeft w:val="0"/>
                  <w:marRight w:val="0"/>
                  <w:marTop w:val="0"/>
                  <w:marBottom w:val="0"/>
                  <w:divBdr>
                    <w:top w:val="none" w:sz="0" w:space="0" w:color="auto"/>
                    <w:left w:val="none" w:sz="0" w:space="0" w:color="auto"/>
                    <w:bottom w:val="none" w:sz="0" w:space="0" w:color="auto"/>
                    <w:right w:val="none" w:sz="0" w:space="0" w:color="auto"/>
                  </w:divBdr>
                </w:div>
                <w:div w:id="9233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0408">
      <w:bodyDiv w:val="1"/>
      <w:marLeft w:val="0"/>
      <w:marRight w:val="0"/>
      <w:marTop w:val="0"/>
      <w:marBottom w:val="0"/>
      <w:divBdr>
        <w:top w:val="none" w:sz="0" w:space="0" w:color="auto"/>
        <w:left w:val="none" w:sz="0" w:space="0" w:color="auto"/>
        <w:bottom w:val="none" w:sz="0" w:space="0" w:color="auto"/>
        <w:right w:val="none" w:sz="0" w:space="0" w:color="auto"/>
      </w:divBdr>
      <w:divsChild>
        <w:div w:id="1882328996">
          <w:marLeft w:val="0"/>
          <w:marRight w:val="0"/>
          <w:marTop w:val="0"/>
          <w:marBottom w:val="0"/>
          <w:divBdr>
            <w:top w:val="none" w:sz="0" w:space="0" w:color="auto"/>
            <w:left w:val="none" w:sz="0" w:space="0" w:color="auto"/>
            <w:bottom w:val="none" w:sz="0" w:space="0" w:color="auto"/>
            <w:right w:val="none" w:sz="0" w:space="0" w:color="auto"/>
          </w:divBdr>
        </w:div>
      </w:divsChild>
    </w:div>
    <w:div w:id="713623331">
      <w:bodyDiv w:val="1"/>
      <w:marLeft w:val="0"/>
      <w:marRight w:val="0"/>
      <w:marTop w:val="0"/>
      <w:marBottom w:val="0"/>
      <w:divBdr>
        <w:top w:val="none" w:sz="0" w:space="0" w:color="auto"/>
        <w:left w:val="none" w:sz="0" w:space="0" w:color="auto"/>
        <w:bottom w:val="none" w:sz="0" w:space="0" w:color="auto"/>
        <w:right w:val="none" w:sz="0" w:space="0" w:color="auto"/>
      </w:divBdr>
    </w:div>
    <w:div w:id="850223808">
      <w:bodyDiv w:val="1"/>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auto"/>
            <w:left w:val="none" w:sz="0" w:space="0" w:color="auto"/>
            <w:bottom w:val="none" w:sz="0" w:space="0" w:color="auto"/>
            <w:right w:val="none" w:sz="0" w:space="0" w:color="auto"/>
          </w:divBdr>
          <w:divsChild>
            <w:div w:id="299196122">
              <w:marLeft w:val="0"/>
              <w:marRight w:val="0"/>
              <w:marTop w:val="0"/>
              <w:marBottom w:val="0"/>
              <w:divBdr>
                <w:top w:val="none" w:sz="0" w:space="0" w:color="auto"/>
                <w:left w:val="none" w:sz="0" w:space="0" w:color="auto"/>
                <w:bottom w:val="none" w:sz="0" w:space="0" w:color="auto"/>
                <w:right w:val="none" w:sz="0" w:space="0" w:color="auto"/>
              </w:divBdr>
            </w:div>
            <w:div w:id="2055616138">
              <w:marLeft w:val="0"/>
              <w:marRight w:val="0"/>
              <w:marTop w:val="0"/>
              <w:marBottom w:val="0"/>
              <w:divBdr>
                <w:top w:val="none" w:sz="0" w:space="0" w:color="auto"/>
                <w:left w:val="none" w:sz="0" w:space="0" w:color="auto"/>
                <w:bottom w:val="none" w:sz="0" w:space="0" w:color="auto"/>
                <w:right w:val="none" w:sz="0" w:space="0" w:color="auto"/>
              </w:divBdr>
            </w:div>
            <w:div w:id="1368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 w:id="1168328235">
      <w:bodyDiv w:val="1"/>
      <w:marLeft w:val="0"/>
      <w:marRight w:val="0"/>
      <w:marTop w:val="0"/>
      <w:marBottom w:val="0"/>
      <w:divBdr>
        <w:top w:val="none" w:sz="0" w:space="0" w:color="auto"/>
        <w:left w:val="none" w:sz="0" w:space="0" w:color="auto"/>
        <w:bottom w:val="none" w:sz="0" w:space="0" w:color="auto"/>
        <w:right w:val="none" w:sz="0" w:space="0" w:color="auto"/>
      </w:divBdr>
    </w:div>
    <w:div w:id="1790931044">
      <w:bodyDiv w:val="1"/>
      <w:marLeft w:val="0"/>
      <w:marRight w:val="0"/>
      <w:marTop w:val="0"/>
      <w:marBottom w:val="0"/>
      <w:divBdr>
        <w:top w:val="none" w:sz="0" w:space="0" w:color="auto"/>
        <w:left w:val="none" w:sz="0" w:space="0" w:color="auto"/>
        <w:bottom w:val="none" w:sz="0" w:space="0" w:color="auto"/>
        <w:right w:val="none" w:sz="0" w:space="0" w:color="auto"/>
      </w:divBdr>
      <w:divsChild>
        <w:div w:id="90780978">
          <w:marLeft w:val="0"/>
          <w:marRight w:val="0"/>
          <w:marTop w:val="0"/>
          <w:marBottom w:val="0"/>
          <w:divBdr>
            <w:top w:val="none" w:sz="0" w:space="0" w:color="auto"/>
            <w:left w:val="none" w:sz="0" w:space="0" w:color="auto"/>
            <w:bottom w:val="none" w:sz="0" w:space="0" w:color="auto"/>
            <w:right w:val="none" w:sz="0" w:space="0" w:color="auto"/>
          </w:divBdr>
          <w:divsChild>
            <w:div w:id="1102649142">
              <w:marLeft w:val="0"/>
              <w:marRight w:val="0"/>
              <w:marTop w:val="0"/>
              <w:marBottom w:val="0"/>
              <w:divBdr>
                <w:top w:val="none" w:sz="0" w:space="0" w:color="auto"/>
                <w:left w:val="none" w:sz="0" w:space="0" w:color="auto"/>
                <w:bottom w:val="none" w:sz="0" w:space="0" w:color="auto"/>
                <w:right w:val="none" w:sz="0" w:space="0" w:color="auto"/>
              </w:divBdr>
            </w:div>
          </w:divsChild>
        </w:div>
        <w:div w:id="439182926">
          <w:marLeft w:val="0"/>
          <w:marRight w:val="0"/>
          <w:marTop w:val="0"/>
          <w:marBottom w:val="0"/>
          <w:divBdr>
            <w:top w:val="none" w:sz="0" w:space="0" w:color="auto"/>
            <w:left w:val="none" w:sz="0" w:space="0" w:color="auto"/>
            <w:bottom w:val="none" w:sz="0" w:space="0" w:color="auto"/>
            <w:right w:val="none" w:sz="0" w:space="0" w:color="auto"/>
          </w:divBdr>
        </w:div>
      </w:divsChild>
    </w:div>
    <w:div w:id="1822502176">
      <w:bodyDiv w:val="1"/>
      <w:marLeft w:val="0"/>
      <w:marRight w:val="0"/>
      <w:marTop w:val="0"/>
      <w:marBottom w:val="0"/>
      <w:divBdr>
        <w:top w:val="none" w:sz="0" w:space="0" w:color="auto"/>
        <w:left w:val="none" w:sz="0" w:space="0" w:color="auto"/>
        <w:bottom w:val="none" w:sz="0" w:space="0" w:color="auto"/>
        <w:right w:val="none" w:sz="0" w:space="0" w:color="auto"/>
      </w:divBdr>
      <w:divsChild>
        <w:div w:id="1972862235">
          <w:marLeft w:val="0"/>
          <w:marRight w:val="0"/>
          <w:marTop w:val="0"/>
          <w:marBottom w:val="0"/>
          <w:divBdr>
            <w:top w:val="none" w:sz="0" w:space="0" w:color="auto"/>
            <w:left w:val="none" w:sz="0" w:space="0" w:color="auto"/>
            <w:bottom w:val="none" w:sz="0" w:space="0" w:color="auto"/>
            <w:right w:val="none" w:sz="0" w:space="0" w:color="auto"/>
          </w:divBdr>
          <w:divsChild>
            <w:div w:id="772480542">
              <w:marLeft w:val="0"/>
              <w:marRight w:val="0"/>
              <w:marTop w:val="0"/>
              <w:marBottom w:val="0"/>
              <w:divBdr>
                <w:top w:val="none" w:sz="0" w:space="0" w:color="auto"/>
                <w:left w:val="none" w:sz="0" w:space="0" w:color="auto"/>
                <w:bottom w:val="none" w:sz="0" w:space="0" w:color="auto"/>
                <w:right w:val="none" w:sz="0" w:space="0" w:color="auto"/>
              </w:divBdr>
            </w:div>
          </w:divsChild>
        </w:div>
        <w:div w:id="854535242">
          <w:marLeft w:val="0"/>
          <w:marRight w:val="0"/>
          <w:marTop w:val="0"/>
          <w:marBottom w:val="0"/>
          <w:divBdr>
            <w:top w:val="none" w:sz="0" w:space="0" w:color="auto"/>
            <w:left w:val="none" w:sz="0" w:space="0" w:color="auto"/>
            <w:bottom w:val="none" w:sz="0" w:space="0" w:color="auto"/>
            <w:right w:val="none" w:sz="0" w:space="0" w:color="auto"/>
          </w:divBdr>
          <w:divsChild>
            <w:div w:id="813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5990">
      <w:bodyDiv w:val="1"/>
      <w:marLeft w:val="0"/>
      <w:marRight w:val="0"/>
      <w:marTop w:val="0"/>
      <w:marBottom w:val="0"/>
      <w:divBdr>
        <w:top w:val="none" w:sz="0" w:space="0" w:color="auto"/>
        <w:left w:val="none" w:sz="0" w:space="0" w:color="auto"/>
        <w:bottom w:val="none" w:sz="0" w:space="0" w:color="auto"/>
        <w:right w:val="none" w:sz="0" w:space="0" w:color="auto"/>
      </w:divBdr>
    </w:div>
    <w:div w:id="2070035571">
      <w:bodyDiv w:val="1"/>
      <w:marLeft w:val="0"/>
      <w:marRight w:val="0"/>
      <w:marTop w:val="0"/>
      <w:marBottom w:val="0"/>
      <w:divBdr>
        <w:top w:val="none" w:sz="0" w:space="0" w:color="auto"/>
        <w:left w:val="none" w:sz="0" w:space="0" w:color="auto"/>
        <w:bottom w:val="none" w:sz="0" w:space="0" w:color="auto"/>
        <w:right w:val="none" w:sz="0" w:space="0" w:color="auto"/>
      </w:divBdr>
      <w:divsChild>
        <w:div w:id="516968201">
          <w:marLeft w:val="0"/>
          <w:marRight w:val="0"/>
          <w:marTop w:val="0"/>
          <w:marBottom w:val="0"/>
          <w:divBdr>
            <w:top w:val="none" w:sz="0" w:space="0" w:color="auto"/>
            <w:left w:val="none" w:sz="0" w:space="0" w:color="auto"/>
            <w:bottom w:val="none" w:sz="0" w:space="0" w:color="auto"/>
            <w:right w:val="none" w:sz="0" w:space="0" w:color="auto"/>
          </w:divBdr>
          <w:divsChild>
            <w:div w:id="858619807">
              <w:marLeft w:val="0"/>
              <w:marRight w:val="0"/>
              <w:marTop w:val="0"/>
              <w:marBottom w:val="0"/>
              <w:divBdr>
                <w:top w:val="none" w:sz="0" w:space="0" w:color="auto"/>
                <w:left w:val="none" w:sz="0" w:space="0" w:color="auto"/>
                <w:bottom w:val="none" w:sz="0" w:space="0" w:color="auto"/>
                <w:right w:val="none" w:sz="0" w:space="0" w:color="auto"/>
              </w:divBdr>
            </w:div>
          </w:divsChild>
        </w:div>
        <w:div w:id="1247154103">
          <w:marLeft w:val="0"/>
          <w:marRight w:val="0"/>
          <w:marTop w:val="0"/>
          <w:marBottom w:val="0"/>
          <w:divBdr>
            <w:top w:val="none" w:sz="0" w:space="0" w:color="auto"/>
            <w:left w:val="none" w:sz="0" w:space="0" w:color="auto"/>
            <w:bottom w:val="none" w:sz="0" w:space="0" w:color="auto"/>
            <w:right w:val="none" w:sz="0" w:space="0" w:color="auto"/>
          </w:divBdr>
        </w:div>
      </w:divsChild>
    </w:div>
    <w:div w:id="2129273857">
      <w:bodyDiv w:val="1"/>
      <w:marLeft w:val="0"/>
      <w:marRight w:val="0"/>
      <w:marTop w:val="0"/>
      <w:marBottom w:val="0"/>
      <w:divBdr>
        <w:top w:val="none" w:sz="0" w:space="0" w:color="auto"/>
        <w:left w:val="none" w:sz="0" w:space="0" w:color="auto"/>
        <w:bottom w:val="none" w:sz="0" w:space="0" w:color="auto"/>
        <w:right w:val="none" w:sz="0" w:space="0" w:color="auto"/>
      </w:divBdr>
      <w:divsChild>
        <w:div w:id="532615308">
          <w:marLeft w:val="0"/>
          <w:marRight w:val="0"/>
          <w:marTop w:val="0"/>
          <w:marBottom w:val="0"/>
          <w:divBdr>
            <w:top w:val="none" w:sz="0" w:space="0" w:color="auto"/>
            <w:left w:val="none" w:sz="0" w:space="0" w:color="auto"/>
            <w:bottom w:val="none" w:sz="0" w:space="0" w:color="auto"/>
            <w:right w:val="none" w:sz="0" w:space="0" w:color="auto"/>
          </w:divBdr>
          <w:divsChild>
            <w:div w:id="1514807329">
              <w:marLeft w:val="0"/>
              <w:marRight w:val="0"/>
              <w:marTop w:val="0"/>
              <w:marBottom w:val="0"/>
              <w:divBdr>
                <w:top w:val="none" w:sz="0" w:space="0" w:color="auto"/>
                <w:left w:val="none" w:sz="0" w:space="0" w:color="auto"/>
                <w:bottom w:val="none" w:sz="0" w:space="0" w:color="auto"/>
                <w:right w:val="none" w:sz="0" w:space="0" w:color="auto"/>
              </w:divBdr>
              <w:divsChild>
                <w:div w:id="20396412">
                  <w:marLeft w:val="0"/>
                  <w:marRight w:val="0"/>
                  <w:marTop w:val="0"/>
                  <w:marBottom w:val="0"/>
                  <w:divBdr>
                    <w:top w:val="none" w:sz="0" w:space="0" w:color="auto"/>
                    <w:left w:val="none" w:sz="0" w:space="0" w:color="auto"/>
                    <w:bottom w:val="none" w:sz="0" w:space="0" w:color="auto"/>
                    <w:right w:val="none" w:sz="0" w:space="0" w:color="auto"/>
                  </w:divBdr>
                </w:div>
                <w:div w:id="761223801">
                  <w:marLeft w:val="0"/>
                  <w:marRight w:val="0"/>
                  <w:marTop w:val="0"/>
                  <w:marBottom w:val="0"/>
                  <w:divBdr>
                    <w:top w:val="none" w:sz="0" w:space="0" w:color="auto"/>
                    <w:left w:val="none" w:sz="0" w:space="0" w:color="auto"/>
                    <w:bottom w:val="none" w:sz="0" w:space="0" w:color="auto"/>
                    <w:right w:val="none" w:sz="0" w:space="0" w:color="auto"/>
                  </w:divBdr>
                  <w:divsChild>
                    <w:div w:id="1690637825">
                      <w:marLeft w:val="0"/>
                      <w:marRight w:val="0"/>
                      <w:marTop w:val="0"/>
                      <w:marBottom w:val="0"/>
                      <w:divBdr>
                        <w:top w:val="none" w:sz="0" w:space="0" w:color="auto"/>
                        <w:left w:val="none" w:sz="0" w:space="0" w:color="auto"/>
                        <w:bottom w:val="none" w:sz="0" w:space="0" w:color="auto"/>
                        <w:right w:val="none" w:sz="0" w:space="0" w:color="auto"/>
                      </w:divBdr>
                      <w:divsChild>
                        <w:div w:id="871725594">
                          <w:marLeft w:val="0"/>
                          <w:marRight w:val="0"/>
                          <w:marTop w:val="0"/>
                          <w:marBottom w:val="0"/>
                          <w:divBdr>
                            <w:top w:val="none" w:sz="0" w:space="0" w:color="auto"/>
                            <w:left w:val="none" w:sz="0" w:space="0" w:color="auto"/>
                            <w:bottom w:val="none" w:sz="0" w:space="0" w:color="auto"/>
                            <w:right w:val="none" w:sz="0" w:space="0" w:color="auto"/>
                          </w:divBdr>
                          <w:divsChild>
                            <w:div w:id="14064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9652">
          <w:marLeft w:val="0"/>
          <w:marRight w:val="0"/>
          <w:marTop w:val="0"/>
          <w:marBottom w:val="0"/>
          <w:divBdr>
            <w:top w:val="none" w:sz="0" w:space="0" w:color="auto"/>
            <w:left w:val="none" w:sz="0" w:space="0" w:color="auto"/>
            <w:bottom w:val="none" w:sz="0" w:space="0" w:color="auto"/>
            <w:right w:val="none" w:sz="0" w:space="0" w:color="auto"/>
          </w:divBdr>
          <w:divsChild>
            <w:div w:id="1871844461">
              <w:marLeft w:val="0"/>
              <w:marRight w:val="0"/>
              <w:marTop w:val="0"/>
              <w:marBottom w:val="0"/>
              <w:divBdr>
                <w:top w:val="none" w:sz="0" w:space="0" w:color="auto"/>
                <w:left w:val="none" w:sz="0" w:space="0" w:color="auto"/>
                <w:bottom w:val="none" w:sz="0" w:space="0" w:color="auto"/>
                <w:right w:val="none" w:sz="0" w:space="0" w:color="auto"/>
              </w:divBdr>
            </w:div>
          </w:divsChild>
        </w:div>
        <w:div w:id="714356050">
          <w:marLeft w:val="0"/>
          <w:marRight w:val="0"/>
          <w:marTop w:val="0"/>
          <w:marBottom w:val="0"/>
          <w:divBdr>
            <w:top w:val="none" w:sz="0" w:space="0" w:color="auto"/>
            <w:left w:val="none" w:sz="0" w:space="0" w:color="auto"/>
            <w:bottom w:val="none" w:sz="0" w:space="0" w:color="auto"/>
            <w:right w:val="none" w:sz="0" w:space="0" w:color="auto"/>
          </w:divBdr>
          <w:divsChild>
            <w:div w:id="1534995023">
              <w:marLeft w:val="0"/>
              <w:marRight w:val="0"/>
              <w:marTop w:val="0"/>
              <w:marBottom w:val="0"/>
              <w:divBdr>
                <w:top w:val="none" w:sz="0" w:space="0" w:color="auto"/>
                <w:left w:val="none" w:sz="0" w:space="0" w:color="auto"/>
                <w:bottom w:val="none" w:sz="0" w:space="0" w:color="auto"/>
                <w:right w:val="none" w:sz="0" w:space="0" w:color="auto"/>
              </w:divBdr>
              <w:divsChild>
                <w:div w:id="331491886">
                  <w:marLeft w:val="0"/>
                  <w:marRight w:val="0"/>
                  <w:marTop w:val="0"/>
                  <w:marBottom w:val="0"/>
                  <w:divBdr>
                    <w:top w:val="none" w:sz="0" w:space="0" w:color="auto"/>
                    <w:left w:val="none" w:sz="0" w:space="0" w:color="auto"/>
                    <w:bottom w:val="none" w:sz="0" w:space="0" w:color="auto"/>
                    <w:right w:val="none" w:sz="0" w:space="0" w:color="auto"/>
                  </w:divBdr>
                </w:div>
                <w:div w:id="426197302">
                  <w:marLeft w:val="0"/>
                  <w:marRight w:val="0"/>
                  <w:marTop w:val="0"/>
                  <w:marBottom w:val="0"/>
                  <w:divBdr>
                    <w:top w:val="none" w:sz="0" w:space="0" w:color="auto"/>
                    <w:left w:val="none" w:sz="0" w:space="0" w:color="auto"/>
                    <w:bottom w:val="none" w:sz="0" w:space="0" w:color="auto"/>
                    <w:right w:val="none" w:sz="0" w:space="0" w:color="auto"/>
                  </w:divBdr>
                </w:div>
                <w:div w:id="830291074">
                  <w:marLeft w:val="0"/>
                  <w:marRight w:val="0"/>
                  <w:marTop w:val="0"/>
                  <w:marBottom w:val="0"/>
                  <w:divBdr>
                    <w:top w:val="none" w:sz="0" w:space="0" w:color="auto"/>
                    <w:left w:val="none" w:sz="0" w:space="0" w:color="auto"/>
                    <w:bottom w:val="none" w:sz="0" w:space="0" w:color="auto"/>
                    <w:right w:val="none" w:sz="0" w:space="0" w:color="auto"/>
                  </w:divBdr>
                </w:div>
                <w:div w:id="1432696943">
                  <w:marLeft w:val="0"/>
                  <w:marRight w:val="0"/>
                  <w:marTop w:val="0"/>
                  <w:marBottom w:val="0"/>
                  <w:divBdr>
                    <w:top w:val="none" w:sz="0" w:space="0" w:color="auto"/>
                    <w:left w:val="none" w:sz="0" w:space="0" w:color="auto"/>
                    <w:bottom w:val="none" w:sz="0" w:space="0" w:color="auto"/>
                    <w:right w:val="none" w:sz="0" w:space="0" w:color="auto"/>
                  </w:divBdr>
                </w:div>
                <w:div w:id="17178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63">
          <w:marLeft w:val="0"/>
          <w:marRight w:val="0"/>
          <w:marTop w:val="0"/>
          <w:marBottom w:val="0"/>
          <w:divBdr>
            <w:top w:val="none" w:sz="0" w:space="0" w:color="auto"/>
            <w:left w:val="none" w:sz="0" w:space="0" w:color="auto"/>
            <w:bottom w:val="none" w:sz="0" w:space="0" w:color="auto"/>
            <w:right w:val="none" w:sz="0" w:space="0" w:color="auto"/>
          </w:divBdr>
          <w:divsChild>
            <w:div w:id="449863946">
              <w:marLeft w:val="0"/>
              <w:marRight w:val="0"/>
              <w:marTop w:val="0"/>
              <w:marBottom w:val="0"/>
              <w:divBdr>
                <w:top w:val="none" w:sz="0" w:space="0" w:color="auto"/>
                <w:left w:val="none" w:sz="0" w:space="0" w:color="auto"/>
                <w:bottom w:val="none" w:sz="0" w:space="0" w:color="auto"/>
                <w:right w:val="none" w:sz="0" w:space="0" w:color="auto"/>
              </w:divBdr>
            </w:div>
          </w:divsChild>
        </w:div>
        <w:div w:id="1407533331">
          <w:marLeft w:val="0"/>
          <w:marRight w:val="0"/>
          <w:marTop w:val="0"/>
          <w:marBottom w:val="0"/>
          <w:divBdr>
            <w:top w:val="none" w:sz="0" w:space="0" w:color="auto"/>
            <w:left w:val="none" w:sz="0" w:space="0" w:color="auto"/>
            <w:bottom w:val="none" w:sz="0" w:space="0" w:color="auto"/>
            <w:right w:val="none" w:sz="0" w:space="0" w:color="auto"/>
          </w:divBdr>
          <w:divsChild>
            <w:div w:id="555244402">
              <w:marLeft w:val="0"/>
              <w:marRight w:val="0"/>
              <w:marTop w:val="0"/>
              <w:marBottom w:val="0"/>
              <w:divBdr>
                <w:top w:val="none" w:sz="0" w:space="0" w:color="auto"/>
                <w:left w:val="none" w:sz="0" w:space="0" w:color="auto"/>
                <w:bottom w:val="none" w:sz="0" w:space="0" w:color="auto"/>
                <w:right w:val="none" w:sz="0" w:space="0" w:color="auto"/>
              </w:divBdr>
            </w:div>
          </w:divsChild>
        </w:div>
        <w:div w:id="1770854576">
          <w:marLeft w:val="0"/>
          <w:marRight w:val="0"/>
          <w:marTop w:val="0"/>
          <w:marBottom w:val="0"/>
          <w:divBdr>
            <w:top w:val="none" w:sz="0" w:space="0" w:color="auto"/>
            <w:left w:val="none" w:sz="0" w:space="0" w:color="auto"/>
            <w:bottom w:val="none" w:sz="0" w:space="0" w:color="auto"/>
            <w:right w:val="none" w:sz="0" w:space="0" w:color="auto"/>
          </w:divBdr>
          <w:divsChild>
            <w:div w:id="1997604463">
              <w:marLeft w:val="0"/>
              <w:marRight w:val="0"/>
              <w:marTop w:val="0"/>
              <w:marBottom w:val="0"/>
              <w:divBdr>
                <w:top w:val="none" w:sz="0" w:space="0" w:color="auto"/>
                <w:left w:val="none" w:sz="0" w:space="0" w:color="auto"/>
                <w:bottom w:val="none" w:sz="0" w:space="0" w:color="auto"/>
                <w:right w:val="none" w:sz="0" w:space="0" w:color="auto"/>
              </w:divBdr>
              <w:divsChild>
                <w:div w:id="1484194659">
                  <w:marLeft w:val="0"/>
                  <w:marRight w:val="0"/>
                  <w:marTop w:val="0"/>
                  <w:marBottom w:val="0"/>
                  <w:divBdr>
                    <w:top w:val="none" w:sz="0" w:space="0" w:color="auto"/>
                    <w:left w:val="none" w:sz="0" w:space="0" w:color="auto"/>
                    <w:bottom w:val="none" w:sz="0" w:space="0" w:color="auto"/>
                    <w:right w:val="none" w:sz="0" w:space="0" w:color="auto"/>
                  </w:divBdr>
                  <w:divsChild>
                    <w:div w:id="641232739">
                      <w:marLeft w:val="0"/>
                      <w:marRight w:val="0"/>
                      <w:marTop w:val="0"/>
                      <w:marBottom w:val="0"/>
                      <w:divBdr>
                        <w:top w:val="none" w:sz="0" w:space="0" w:color="auto"/>
                        <w:left w:val="none" w:sz="0" w:space="0" w:color="auto"/>
                        <w:bottom w:val="none" w:sz="0" w:space="0" w:color="auto"/>
                        <w:right w:val="none" w:sz="0" w:space="0" w:color="auto"/>
                      </w:divBdr>
                      <w:divsChild>
                        <w:div w:id="659307035">
                          <w:marLeft w:val="0"/>
                          <w:marRight w:val="0"/>
                          <w:marTop w:val="0"/>
                          <w:marBottom w:val="0"/>
                          <w:divBdr>
                            <w:top w:val="none" w:sz="0" w:space="0" w:color="auto"/>
                            <w:left w:val="none" w:sz="0" w:space="0" w:color="auto"/>
                            <w:bottom w:val="none" w:sz="0" w:space="0" w:color="auto"/>
                            <w:right w:val="none" w:sz="0" w:space="0" w:color="auto"/>
                          </w:divBdr>
                        </w:div>
                      </w:divsChild>
                    </w:div>
                    <w:div w:id="752510597">
                      <w:marLeft w:val="0"/>
                      <w:marRight w:val="0"/>
                      <w:marTop w:val="0"/>
                      <w:marBottom w:val="0"/>
                      <w:divBdr>
                        <w:top w:val="none" w:sz="0" w:space="0" w:color="auto"/>
                        <w:left w:val="none" w:sz="0" w:space="0" w:color="auto"/>
                        <w:bottom w:val="none" w:sz="0" w:space="0" w:color="auto"/>
                        <w:right w:val="none" w:sz="0" w:space="0" w:color="auto"/>
                      </w:divBdr>
                      <w:divsChild>
                        <w:div w:id="226303559">
                          <w:marLeft w:val="0"/>
                          <w:marRight w:val="0"/>
                          <w:marTop w:val="0"/>
                          <w:marBottom w:val="0"/>
                          <w:divBdr>
                            <w:top w:val="none" w:sz="0" w:space="0" w:color="auto"/>
                            <w:left w:val="none" w:sz="0" w:space="0" w:color="auto"/>
                            <w:bottom w:val="none" w:sz="0" w:space="0" w:color="auto"/>
                            <w:right w:val="none" w:sz="0" w:space="0" w:color="auto"/>
                          </w:divBdr>
                          <w:divsChild>
                            <w:div w:id="490097222">
                              <w:marLeft w:val="0"/>
                              <w:marRight w:val="0"/>
                              <w:marTop w:val="0"/>
                              <w:marBottom w:val="0"/>
                              <w:divBdr>
                                <w:top w:val="none" w:sz="0" w:space="0" w:color="auto"/>
                                <w:left w:val="none" w:sz="0" w:space="0" w:color="auto"/>
                                <w:bottom w:val="none" w:sz="0" w:space="0" w:color="auto"/>
                                <w:right w:val="none" w:sz="0" w:space="0" w:color="auto"/>
                              </w:divBdr>
                            </w:div>
                            <w:div w:id="1269042755">
                              <w:marLeft w:val="0"/>
                              <w:marRight w:val="0"/>
                              <w:marTop w:val="0"/>
                              <w:marBottom w:val="0"/>
                              <w:divBdr>
                                <w:top w:val="none" w:sz="0" w:space="0" w:color="auto"/>
                                <w:left w:val="none" w:sz="0" w:space="0" w:color="auto"/>
                                <w:bottom w:val="none" w:sz="0" w:space="0" w:color="auto"/>
                                <w:right w:val="none" w:sz="0" w:space="0" w:color="auto"/>
                              </w:divBdr>
                            </w:div>
                          </w:divsChild>
                        </w:div>
                        <w:div w:id="437140862">
                          <w:marLeft w:val="0"/>
                          <w:marRight w:val="0"/>
                          <w:marTop w:val="0"/>
                          <w:marBottom w:val="0"/>
                          <w:divBdr>
                            <w:top w:val="none" w:sz="0" w:space="0" w:color="auto"/>
                            <w:left w:val="none" w:sz="0" w:space="0" w:color="auto"/>
                            <w:bottom w:val="none" w:sz="0" w:space="0" w:color="auto"/>
                            <w:right w:val="none" w:sz="0" w:space="0" w:color="auto"/>
                          </w:divBdr>
                          <w:divsChild>
                            <w:div w:id="1956521317">
                              <w:marLeft w:val="0"/>
                              <w:marRight w:val="0"/>
                              <w:marTop w:val="0"/>
                              <w:marBottom w:val="0"/>
                              <w:divBdr>
                                <w:top w:val="none" w:sz="0" w:space="0" w:color="auto"/>
                                <w:left w:val="none" w:sz="0" w:space="0" w:color="auto"/>
                                <w:bottom w:val="none" w:sz="0" w:space="0" w:color="auto"/>
                                <w:right w:val="none" w:sz="0" w:space="0" w:color="auto"/>
                              </w:divBdr>
                              <w:divsChild>
                                <w:div w:id="1102382493">
                                  <w:marLeft w:val="0"/>
                                  <w:marRight w:val="0"/>
                                  <w:marTop w:val="0"/>
                                  <w:marBottom w:val="0"/>
                                  <w:divBdr>
                                    <w:top w:val="none" w:sz="0" w:space="0" w:color="auto"/>
                                    <w:left w:val="none" w:sz="0" w:space="0" w:color="auto"/>
                                    <w:bottom w:val="none" w:sz="0" w:space="0" w:color="auto"/>
                                    <w:right w:val="none" w:sz="0" w:space="0" w:color="auto"/>
                                  </w:divBdr>
                                  <w:divsChild>
                                    <w:div w:id="23136245">
                                      <w:marLeft w:val="0"/>
                                      <w:marRight w:val="0"/>
                                      <w:marTop w:val="0"/>
                                      <w:marBottom w:val="0"/>
                                      <w:divBdr>
                                        <w:top w:val="none" w:sz="0" w:space="0" w:color="auto"/>
                                        <w:left w:val="none" w:sz="0" w:space="0" w:color="auto"/>
                                        <w:bottom w:val="none" w:sz="0" w:space="0" w:color="auto"/>
                                        <w:right w:val="none" w:sz="0" w:space="0" w:color="auto"/>
                                      </w:divBdr>
                                      <w:divsChild>
                                        <w:div w:id="296498436">
                                          <w:marLeft w:val="0"/>
                                          <w:marRight w:val="0"/>
                                          <w:marTop w:val="0"/>
                                          <w:marBottom w:val="0"/>
                                          <w:divBdr>
                                            <w:top w:val="none" w:sz="0" w:space="0" w:color="auto"/>
                                            <w:left w:val="none" w:sz="0" w:space="0" w:color="auto"/>
                                            <w:bottom w:val="none" w:sz="0" w:space="0" w:color="auto"/>
                                            <w:right w:val="none" w:sz="0" w:space="0" w:color="auto"/>
                                          </w:divBdr>
                                          <w:divsChild>
                                            <w:div w:id="14340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914">
                                      <w:marLeft w:val="0"/>
                                      <w:marRight w:val="0"/>
                                      <w:marTop w:val="0"/>
                                      <w:marBottom w:val="0"/>
                                      <w:divBdr>
                                        <w:top w:val="none" w:sz="0" w:space="0" w:color="auto"/>
                                        <w:left w:val="none" w:sz="0" w:space="0" w:color="auto"/>
                                        <w:bottom w:val="none" w:sz="0" w:space="0" w:color="auto"/>
                                        <w:right w:val="none" w:sz="0" w:space="0" w:color="auto"/>
                                      </w:divBdr>
                                      <w:divsChild>
                                        <w:div w:id="2983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43FF-68DF-4ECE-AA82-3B22A83B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Pages>
  <Words>8826</Words>
  <Characters>48548</Characters>
  <Application>Microsoft Office Word</Application>
  <DocSecurity>0</DocSecurity>
  <Lines>404</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Visser, H.</cp:lastModifiedBy>
  <cp:revision>9</cp:revision>
  <dcterms:created xsi:type="dcterms:W3CDTF">2017-08-28T15:35:00Z</dcterms:created>
  <dcterms:modified xsi:type="dcterms:W3CDTF">2019-04-09T15:14:00Z</dcterms:modified>
</cp:coreProperties>
</file>